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71" w:rsidRDefault="00F00D71" w:rsidP="00AF1AE2">
      <w:pPr>
        <w:widowControl w:val="0"/>
        <w:spacing w:after="120" w:line="360" w:lineRule="auto"/>
        <w:jc w:val="both"/>
        <w:rPr>
          <w:rFonts w:ascii="Times New Roman" w:hAnsi="Times New Roman" w:cs="Times New Roman"/>
          <w:b/>
          <w:bCs/>
          <w:sz w:val="16"/>
          <w:szCs w:val="20"/>
        </w:rPr>
      </w:pPr>
      <w:bookmarkStart w:id="0" w:name="_Hlk41515118"/>
      <w:ins w:id="1" w:author="ADMIN" w:date="2021-05-21T13:11:00Z">
        <w:r w:rsidRPr="00F00D71">
          <w:rPr>
            <w:rFonts w:ascii="Times New Roman" w:hAnsi="Times New Roman" w:cs="Times New Roman"/>
            <w:b/>
            <w:bCs/>
            <w:noProof/>
            <w:sz w:val="16"/>
            <w:szCs w:val="20"/>
            <w:lang w:val="en-IN" w:eastAsia="en-IN"/>
            <w:rPrChange w:id="2">
              <w:rPr>
                <w:noProof/>
                <w:lang w:val="en-IN" w:eastAsia="en-IN"/>
              </w:rPr>
            </w:rPrChange>
          </w:rPr>
          <w:drawing>
            <wp:anchor distT="0" distB="0" distL="114300" distR="114300" simplePos="0" relativeHeight="251660288" behindDoc="0" locked="0" layoutInCell="1" allowOverlap="1">
              <wp:simplePos x="0" y="0"/>
              <wp:positionH relativeFrom="column">
                <wp:posOffset>3749802</wp:posOffset>
              </wp:positionH>
              <wp:positionV relativeFrom="paragraph">
                <wp:posOffset>-621792</wp:posOffset>
              </wp:positionV>
              <wp:extent cx="2541270" cy="585216"/>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42995" cy="586596"/>
                      </a:xfrm>
                      <a:prstGeom prst="rect">
                        <a:avLst/>
                      </a:prstGeom>
                      <a:noFill/>
                      <a:ln w="9525">
                        <a:noFill/>
                        <a:miter lim="800000"/>
                        <a:headEnd/>
                        <a:tailEnd/>
                      </a:ln>
                    </pic:spPr>
                  </pic:pic>
                </a:graphicData>
              </a:graphic>
            </wp:anchor>
          </w:drawing>
        </w:r>
      </w:ins>
      <w:r w:rsidR="00FA51F0">
        <w:rPr>
          <w:rFonts w:ascii="Times New Roman" w:hAnsi="Times New Roman" w:cs="Times New Roman"/>
          <w:b/>
          <w:bCs/>
          <w:noProof/>
          <w:sz w:val="16"/>
          <w:szCs w:val="20"/>
        </w:rPr>
        <w:pict>
          <v:shapetype id="_x0000_t202" coordsize="21600,21600" o:spt="202" path="m,l,21600r21600,l21600,xe">
            <v:stroke joinstyle="miter"/>
            <v:path gradientshapeok="t" o:connecttype="rect"/>
          </v:shapetype>
          <v:shape id="_x0000_s1026" type="#_x0000_t202" style="position:absolute;left:0;text-align:left;margin-left:-7.45pt;margin-top:-53.9pt;width:178.65pt;height:58pt;z-index:251658240;mso-position-horizontal-relative:text;mso-position-vertical-relative:text" filled="f" stroked="f">
            <v:textbox style="mso-next-textbox:#_x0000_s1026">
              <w:txbxContent>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International Journal of General</w:t>
                  </w:r>
                </w:p>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Engineering and Technology (IJGET)</w:t>
                  </w:r>
                </w:p>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ISSN(P): 2278–9928; ISSN(E): 2278–9936</w:t>
                  </w:r>
                </w:p>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Vol</w:t>
                  </w:r>
                  <w:r>
                    <w:rPr>
                      <w:rFonts w:ascii="Times New Roman" w:eastAsia="Calibri" w:hAnsi="Times New Roman" w:cs="Times New Roman"/>
                      <w:b/>
                      <w:bCs/>
                      <w:sz w:val="16"/>
                      <w:szCs w:val="16"/>
                    </w:rPr>
                    <w:t>. 9, Issue 5</w:t>
                  </w:r>
                  <w:r w:rsidRPr="00BE6F40">
                    <w:rPr>
                      <w:rFonts w:ascii="Times New Roman" w:eastAsia="Calibri" w:hAnsi="Times New Roman" w:cs="Times New Roman"/>
                      <w:b/>
                      <w:bCs/>
                      <w:sz w:val="16"/>
                      <w:szCs w:val="16"/>
                    </w:rPr>
                    <w:t xml:space="preserve">, </w:t>
                  </w:r>
                  <w:r>
                    <w:rPr>
                      <w:rFonts w:ascii="Times New Roman" w:eastAsia="Calibri" w:hAnsi="Times New Roman" w:cs="Times New Roman"/>
                      <w:b/>
                      <w:bCs/>
                      <w:sz w:val="16"/>
                      <w:szCs w:val="16"/>
                    </w:rPr>
                    <w:t>Jul–Dec 2020</w:t>
                  </w:r>
                  <w:r w:rsidR="00E73121">
                    <w:rPr>
                      <w:rFonts w:ascii="Times New Roman" w:eastAsia="Calibri" w:hAnsi="Times New Roman" w:cs="Times New Roman"/>
                      <w:b/>
                      <w:bCs/>
                      <w:sz w:val="16"/>
                      <w:szCs w:val="16"/>
                    </w:rPr>
                    <w:t>; 1–8</w:t>
                  </w:r>
                </w:p>
                <w:p w:rsidR="00F00D71" w:rsidRDefault="00BE6F40" w:rsidP="00BE6F40">
                  <w:pPr>
                    <w:widowControl w:val="0"/>
                    <w:spacing w:after="0" w:line="240" w:lineRule="auto"/>
                    <w:rPr>
                      <w:rFonts w:ascii="Times New Roman" w:eastAsia="Calibri" w:hAnsi="Times New Roman" w:cs="Times New Roman"/>
                      <w:b/>
                      <w:bCs/>
                      <w:sz w:val="16"/>
                      <w:szCs w:val="16"/>
                      <w:rPrChange w:id="3" w:author="ADMIN" w:date="2021-05-21T13:01:00Z">
                        <w:rPr>
                          <w:rFonts w:eastAsia="Calibri"/>
                          <w:b/>
                          <w:bCs/>
                          <w:sz w:val="16"/>
                          <w:szCs w:val="16"/>
                        </w:rPr>
                      </w:rPrChange>
                    </w:rPr>
                  </w:pPr>
                  <w:r w:rsidRPr="00BE6F40">
                    <w:rPr>
                      <w:rFonts w:ascii="Times New Roman" w:eastAsia="Calibri" w:hAnsi="Times New Roman" w:cs="Times New Roman"/>
                      <w:b/>
                      <w:bCs/>
                      <w:sz w:val="16"/>
                      <w:szCs w:val="16"/>
                    </w:rPr>
                    <w:t>© IASET</w:t>
                  </w:r>
                </w:p>
              </w:txbxContent>
            </v:textbox>
          </v:shape>
        </w:pict>
      </w:r>
    </w:p>
    <w:p w:rsidR="00C76ECB" w:rsidRPr="00F00D71" w:rsidRDefault="00F00D71" w:rsidP="00F00D71">
      <w:pPr>
        <w:widowControl w:val="0"/>
        <w:spacing w:after="120" w:line="360" w:lineRule="auto"/>
        <w:jc w:val="center"/>
        <w:rPr>
          <w:rFonts w:ascii="Times New Roman" w:hAnsi="Times New Roman" w:cs="Times New Roman"/>
          <w:b/>
          <w:bCs/>
          <w:color w:val="C00000"/>
          <w:sz w:val="24"/>
          <w:szCs w:val="20"/>
        </w:rPr>
      </w:pPr>
      <w:r w:rsidRPr="00F00D71">
        <w:rPr>
          <w:rFonts w:ascii="Times New Roman" w:hAnsi="Times New Roman" w:cs="Times New Roman"/>
          <w:b/>
          <w:bCs/>
          <w:color w:val="C00000"/>
          <w:sz w:val="24"/>
          <w:szCs w:val="20"/>
        </w:rPr>
        <w:t xml:space="preserve">RELATIONSHIP BETWEEN SHEHU TRANSFORM WITH SOME OTHER INTEGRAL </w:t>
      </w:r>
      <w:bookmarkStart w:id="4" w:name="_GoBack"/>
      <w:bookmarkEnd w:id="4"/>
      <w:r w:rsidRPr="00F00D71">
        <w:rPr>
          <w:rFonts w:ascii="Times New Roman" w:hAnsi="Times New Roman" w:cs="Times New Roman"/>
          <w:b/>
          <w:bCs/>
          <w:color w:val="C00000"/>
          <w:sz w:val="24"/>
          <w:szCs w:val="20"/>
        </w:rPr>
        <w:t>TRANSFORM</w:t>
      </w:r>
    </w:p>
    <w:bookmarkEnd w:id="0"/>
    <w:p w:rsidR="00B95122" w:rsidRPr="00251550" w:rsidRDefault="00251550" w:rsidP="00F00D71">
      <w:pPr>
        <w:widowControl w:val="0"/>
        <w:spacing w:after="120" w:line="240" w:lineRule="auto"/>
        <w:jc w:val="center"/>
        <w:rPr>
          <w:rFonts w:ascii="Times New Roman" w:hAnsi="Times New Roman" w:cs="Times New Roman"/>
          <w:b/>
          <w:bCs/>
          <w:i/>
          <w:sz w:val="20"/>
          <w:szCs w:val="20"/>
          <w:vertAlign w:val="superscript"/>
        </w:rPr>
      </w:pPr>
      <w:r>
        <w:rPr>
          <w:rFonts w:ascii="Times New Roman" w:hAnsi="Times New Roman" w:cs="Times New Roman"/>
          <w:b/>
          <w:bCs/>
          <w:i/>
          <w:sz w:val="20"/>
          <w:szCs w:val="20"/>
        </w:rPr>
        <w:t>Mulugeta Andualem Abate</w:t>
      </w:r>
      <w:r w:rsidR="00AF1AE2" w:rsidRPr="00F00D71">
        <w:rPr>
          <w:rFonts w:ascii="Times New Roman" w:hAnsi="Times New Roman" w:cs="Times New Roman"/>
          <w:b/>
          <w:bCs/>
          <w:i/>
          <w:sz w:val="20"/>
          <w:szCs w:val="20"/>
        </w:rPr>
        <w:t xml:space="preserve"> &amp; </w:t>
      </w:r>
      <w:r>
        <w:rPr>
          <w:rFonts w:ascii="Times New Roman" w:hAnsi="Times New Roman" w:cs="Times New Roman"/>
          <w:b/>
          <w:bCs/>
          <w:i/>
          <w:sz w:val="20"/>
          <w:szCs w:val="20"/>
        </w:rPr>
        <w:t>Atinafu Asfaw Yesho</w:t>
      </w:r>
    </w:p>
    <w:p w:rsidR="00251550" w:rsidRDefault="00251550" w:rsidP="00251550">
      <w:pPr>
        <w:widowControl w:val="0"/>
        <w:spacing w:after="120" w:line="360" w:lineRule="auto"/>
        <w:jc w:val="center"/>
        <w:rPr>
          <w:rFonts w:ascii="Times New Roman" w:hAnsi="Times New Roman" w:cs="Times New Roman"/>
          <w:i/>
          <w:sz w:val="20"/>
          <w:szCs w:val="20"/>
        </w:rPr>
      </w:pPr>
      <w:r>
        <w:rPr>
          <w:rFonts w:ascii="Times New Roman" w:hAnsi="Times New Roman" w:cs="Times New Roman"/>
          <w:i/>
          <w:sz w:val="20"/>
          <w:szCs w:val="20"/>
        </w:rPr>
        <w:t xml:space="preserve">Lecturer, Department of </w:t>
      </w:r>
      <w:r w:rsidRPr="00251550">
        <w:rPr>
          <w:rFonts w:ascii="Times New Roman" w:hAnsi="Times New Roman" w:cs="Times New Roman"/>
          <w:i/>
          <w:sz w:val="20"/>
          <w:szCs w:val="20"/>
        </w:rPr>
        <w:t>Mathematics, College of Nat</w:t>
      </w:r>
      <w:r>
        <w:rPr>
          <w:rFonts w:ascii="Times New Roman" w:hAnsi="Times New Roman" w:cs="Times New Roman"/>
          <w:i/>
          <w:sz w:val="20"/>
          <w:szCs w:val="20"/>
        </w:rPr>
        <w:t xml:space="preserve">ural and Computational Science, </w:t>
      </w:r>
      <w:r w:rsidRPr="00251550">
        <w:rPr>
          <w:rFonts w:ascii="Times New Roman" w:hAnsi="Times New Roman" w:cs="Times New Roman"/>
          <w:i/>
          <w:sz w:val="20"/>
          <w:szCs w:val="20"/>
        </w:rPr>
        <w:t>Bonga University, Ethiopia</w:t>
      </w:r>
    </w:p>
    <w:p w:rsidR="00251550" w:rsidRDefault="00251550" w:rsidP="00251550">
      <w:pPr>
        <w:widowControl w:val="0"/>
        <w:spacing w:after="120" w:line="360" w:lineRule="auto"/>
        <w:jc w:val="center"/>
        <w:rPr>
          <w:rFonts w:ascii="Times New Roman" w:hAnsi="Times New Roman" w:cs="Times New Roman"/>
          <w:b/>
          <w:bCs/>
          <w:i/>
          <w:iCs/>
          <w:color w:val="C00000"/>
          <w:sz w:val="20"/>
          <w:szCs w:val="20"/>
        </w:rPr>
      </w:pPr>
    </w:p>
    <w:p w:rsidR="00AF1AE2" w:rsidRPr="00251550" w:rsidRDefault="00AF1AE2" w:rsidP="00251550">
      <w:pPr>
        <w:widowControl w:val="0"/>
        <w:spacing w:after="120" w:line="360" w:lineRule="auto"/>
        <w:jc w:val="both"/>
        <w:rPr>
          <w:rFonts w:ascii="Times New Roman" w:hAnsi="Times New Roman" w:cs="Times New Roman"/>
          <w:i/>
          <w:sz w:val="20"/>
          <w:szCs w:val="20"/>
        </w:rPr>
      </w:pPr>
      <w:r w:rsidRPr="00AF1AE2">
        <w:rPr>
          <w:rFonts w:ascii="Times New Roman" w:hAnsi="Times New Roman" w:cs="Times New Roman"/>
          <w:b/>
          <w:bCs/>
          <w:i/>
          <w:iCs/>
          <w:color w:val="C00000"/>
          <w:szCs w:val="20"/>
        </w:rPr>
        <w:t>ABSTRACT</w:t>
      </w:r>
    </w:p>
    <w:p w:rsidR="00D02DFF" w:rsidRPr="00AF1AE2" w:rsidRDefault="00413F2F" w:rsidP="00AF1AE2">
      <w:pPr>
        <w:widowControl w:val="0"/>
        <w:spacing w:after="120" w:line="360" w:lineRule="auto"/>
        <w:jc w:val="both"/>
        <w:rPr>
          <w:rFonts w:ascii="Times New Roman" w:hAnsi="Times New Roman" w:cs="Times New Roman"/>
          <w:i/>
          <w:sz w:val="20"/>
          <w:szCs w:val="20"/>
        </w:rPr>
      </w:pPr>
      <w:r w:rsidRPr="00AF1AE2">
        <w:rPr>
          <w:rFonts w:ascii="Times New Roman" w:hAnsi="Times New Roman" w:cs="Times New Roman"/>
          <w:i/>
          <w:sz w:val="20"/>
          <w:szCs w:val="20"/>
        </w:rPr>
        <w:t>Integral transformations have been successfully used for almost two centuries in solving many problems in applied mathematics,</w:t>
      </w:r>
      <w:r w:rsidR="00AF1AE2" w:rsidRPr="00AF1AE2">
        <w:rPr>
          <w:rFonts w:ascii="Times New Roman" w:hAnsi="Times New Roman" w:cs="Times New Roman"/>
          <w:i/>
          <w:sz w:val="20"/>
          <w:szCs w:val="20"/>
        </w:rPr>
        <w:t xml:space="preserve"> </w:t>
      </w:r>
      <w:r w:rsidRPr="00AF1AE2">
        <w:rPr>
          <w:rFonts w:ascii="Times New Roman" w:hAnsi="Times New Roman" w:cs="Times New Roman"/>
          <w:i/>
          <w:sz w:val="20"/>
          <w:szCs w:val="20"/>
        </w:rPr>
        <w:t xml:space="preserve">mathematical physics, and engineering science. </w:t>
      </w:r>
      <w:r w:rsidR="00D02DFF" w:rsidRPr="00AF1AE2">
        <w:rPr>
          <w:rFonts w:ascii="Times New Roman" w:hAnsi="Times New Roman" w:cs="Times New Roman"/>
          <w:i/>
          <w:sz w:val="20"/>
          <w:szCs w:val="20"/>
        </w:rPr>
        <w:t xml:space="preserve">Shehu transform is new integral transform type </w:t>
      </w:r>
      <w:r w:rsidR="00274F61" w:rsidRPr="00AF1AE2">
        <w:rPr>
          <w:rFonts w:ascii="Times New Roman" w:hAnsi="Times New Roman" w:cs="Times New Roman"/>
          <w:i/>
          <w:sz w:val="20"/>
          <w:szCs w:val="20"/>
        </w:rPr>
        <w:t>which is convenient mathematical methods for solving advance problems of engineering and sciences which are mathematically expressed in terms of differential equations, system of differential equations, partial differential equations, integral equations, system of integral equations, partial integro-differential equations and integro differential equations</w:t>
      </w:r>
      <w:r w:rsidR="00D02DFF" w:rsidRPr="00AF1AE2">
        <w:rPr>
          <w:rFonts w:ascii="Times New Roman" w:hAnsi="Times New Roman" w:cs="Times New Roman"/>
          <w:i/>
          <w:sz w:val="20"/>
          <w:szCs w:val="20"/>
        </w:rPr>
        <w:t>. In this study, we discussed the relationship between this new integral transform with other some integral transforms.</w:t>
      </w:r>
    </w:p>
    <w:p w:rsidR="00D02DFF" w:rsidRPr="00AF1AE2" w:rsidRDefault="00AF1AE2" w:rsidP="00AF1AE2">
      <w:pPr>
        <w:widowControl w:val="0"/>
        <w:spacing w:after="120" w:line="360" w:lineRule="auto"/>
        <w:jc w:val="both"/>
        <w:rPr>
          <w:rFonts w:ascii="Times New Roman" w:hAnsi="Times New Roman" w:cs="Times New Roman"/>
          <w:i/>
          <w:sz w:val="20"/>
          <w:szCs w:val="20"/>
        </w:rPr>
      </w:pPr>
      <w:r w:rsidRPr="00AF1AE2">
        <w:rPr>
          <w:rFonts w:ascii="Times New Roman" w:hAnsi="Times New Roman" w:cs="Times New Roman"/>
          <w:b/>
          <w:bCs/>
          <w:i/>
          <w:color w:val="C00000"/>
          <w:szCs w:val="20"/>
        </w:rPr>
        <w:t>KEYWORD</w:t>
      </w:r>
      <w:r>
        <w:rPr>
          <w:rFonts w:ascii="Times New Roman" w:hAnsi="Times New Roman" w:cs="Times New Roman"/>
          <w:b/>
          <w:bCs/>
          <w:i/>
          <w:color w:val="C00000"/>
          <w:szCs w:val="20"/>
        </w:rPr>
        <w:t>S</w:t>
      </w:r>
      <w:r w:rsidRPr="00AF1AE2">
        <w:rPr>
          <w:rFonts w:ascii="Times New Roman" w:hAnsi="Times New Roman" w:cs="Times New Roman"/>
          <w:b/>
          <w:bCs/>
          <w:i/>
          <w:color w:val="C00000"/>
          <w:szCs w:val="20"/>
        </w:rPr>
        <w:t>:</w:t>
      </w:r>
      <w:r w:rsidRPr="00AF1AE2">
        <w:rPr>
          <w:rFonts w:ascii="Times New Roman" w:hAnsi="Times New Roman" w:cs="Times New Roman"/>
          <w:b/>
          <w:bCs/>
          <w:i/>
          <w:szCs w:val="20"/>
        </w:rPr>
        <w:t xml:space="preserve"> </w:t>
      </w:r>
      <w:r w:rsidR="00D02DFF" w:rsidRPr="00AF1AE2">
        <w:rPr>
          <w:rFonts w:ascii="Times New Roman" w:hAnsi="Times New Roman" w:cs="Times New Roman"/>
          <w:i/>
          <w:sz w:val="20"/>
          <w:szCs w:val="20"/>
        </w:rPr>
        <w:t xml:space="preserve">Shehu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ZZ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Mohand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Laplace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Sawi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Mahgoub </w:t>
      </w:r>
      <w:r w:rsidRPr="00AF1AE2">
        <w:rPr>
          <w:rFonts w:ascii="Times New Roman" w:hAnsi="Times New Roman" w:cs="Times New Roman"/>
          <w:i/>
          <w:sz w:val="20"/>
          <w:szCs w:val="20"/>
        </w:rPr>
        <w:t>Transform</w:t>
      </w:r>
    </w:p>
    <w:p w:rsidR="00F00D71" w:rsidRPr="007F625D" w:rsidRDefault="00FA51F0" w:rsidP="00F00D71">
      <w:pPr>
        <w:widowControl w:val="0"/>
        <w:spacing w:after="120" w:line="240" w:lineRule="auto"/>
        <w:rPr>
          <w:rFonts w:ascii="Times New Roman" w:hAnsi="Times New Roman" w:cs="Times New Roman"/>
          <w:i/>
          <w:color w:val="000000"/>
          <w:kern w:val="2"/>
        </w:rPr>
      </w:pPr>
      <w:r>
        <w:rPr>
          <w:rFonts w:ascii="Times New Roman" w:hAnsi="Times New Roman" w:cs="Times New Roman"/>
          <w:i/>
          <w:color w:val="000000"/>
          <w:kern w:val="2"/>
        </w:rPr>
        <w:pict>
          <v:rect id="_x0000_i1025" style="width:0;height:1.5pt" o:hralign="center" o:hrstd="t" o:hr="t" fillcolor="#a0a0a0" stroked="f"/>
        </w:pict>
      </w:r>
    </w:p>
    <w:p w:rsidR="00F00D71" w:rsidRPr="007F625D" w:rsidRDefault="00F00D71" w:rsidP="00F00D71">
      <w:pPr>
        <w:widowControl w:val="0"/>
        <w:spacing w:after="120" w:line="240" w:lineRule="auto"/>
        <w:rPr>
          <w:rFonts w:ascii="Times New Roman" w:hAnsi="Times New Roman" w:cs="Times New Roman"/>
          <w:b/>
          <w:bCs/>
          <w:i/>
          <w:color w:val="C00000"/>
          <w:szCs w:val="20"/>
          <w:lang w:bidi="ar-JO"/>
        </w:rPr>
      </w:pPr>
      <w:r w:rsidRPr="004748FD">
        <w:rPr>
          <w:rFonts w:ascii="Times New Roman" w:eastAsia="Arial" w:hAnsi="Times New Roman" w:cs="Times New Roman"/>
          <w:b/>
          <w:bCs/>
          <w:i/>
          <w:color w:val="C00000"/>
          <w:szCs w:val="20"/>
          <w:lang w:bidi="ar-JO"/>
        </w:rPr>
        <w:t>Article History</w:t>
      </w:r>
    </w:p>
    <w:p w:rsidR="00F00D71" w:rsidRPr="007F625D" w:rsidRDefault="00F00D71" w:rsidP="00F00D71">
      <w:pPr>
        <w:widowControl w:val="0"/>
        <w:spacing w:after="120" w:line="240" w:lineRule="auto"/>
        <w:rPr>
          <w:rFonts w:ascii="Times New Roman" w:hAnsi="Times New Roman" w:cs="Times New Roman"/>
          <w:b/>
          <w:bCs/>
          <w:i/>
          <w:color w:val="C00000"/>
          <w:szCs w:val="20"/>
          <w:lang w:bidi="ar-JO"/>
        </w:rPr>
      </w:pPr>
      <w:r w:rsidRPr="004748FD">
        <w:rPr>
          <w:rFonts w:ascii="Times New Roman" w:eastAsia="Arial" w:hAnsi="Times New Roman" w:cs="Times New Roman"/>
          <w:b/>
          <w:bCs/>
          <w:i/>
          <w:szCs w:val="20"/>
          <w:lang w:bidi="ar-JO"/>
        </w:rPr>
        <w:t xml:space="preserve">Received: </w:t>
      </w:r>
      <w:r w:rsidR="007E564B">
        <w:rPr>
          <w:rFonts w:ascii="Times New Roman" w:eastAsia="Arial" w:hAnsi="Times New Roman" w:cs="Times New Roman"/>
          <w:b/>
          <w:bCs/>
          <w:i/>
          <w:color w:val="C00000"/>
          <w:szCs w:val="20"/>
          <w:lang w:bidi="ar-JO"/>
        </w:rPr>
        <w:t>11 May 2020</w:t>
      </w:r>
      <w:r w:rsidRPr="004748FD">
        <w:rPr>
          <w:rFonts w:ascii="Times New Roman" w:eastAsia="Arial" w:hAnsi="Times New Roman" w:cs="Times New Roman"/>
          <w:b/>
          <w:bCs/>
          <w:i/>
          <w:color w:val="C00000"/>
          <w:szCs w:val="20"/>
          <w:lang w:bidi="ar-JO"/>
        </w:rPr>
        <w:t xml:space="preserve"> | </w:t>
      </w:r>
      <w:r w:rsidRPr="004748FD">
        <w:rPr>
          <w:rFonts w:ascii="Times New Roman" w:eastAsia="Arial" w:hAnsi="Times New Roman" w:cs="Times New Roman"/>
          <w:b/>
          <w:bCs/>
          <w:i/>
          <w:szCs w:val="20"/>
          <w:lang w:bidi="ar-JO"/>
        </w:rPr>
        <w:t>Revised:</w:t>
      </w:r>
      <w:r w:rsidRPr="004748FD">
        <w:rPr>
          <w:rFonts w:ascii="Times New Roman" w:eastAsia="Arial" w:hAnsi="Times New Roman" w:cs="Times New Roman"/>
          <w:b/>
          <w:bCs/>
          <w:i/>
          <w:color w:val="C00000"/>
          <w:szCs w:val="20"/>
          <w:lang w:bidi="ar-JO"/>
        </w:rPr>
        <w:t xml:space="preserve"> </w:t>
      </w:r>
      <w:r w:rsidR="007E564B">
        <w:rPr>
          <w:rFonts w:ascii="Times New Roman" w:eastAsia="Arial" w:hAnsi="Times New Roman" w:cs="Times New Roman"/>
          <w:b/>
          <w:bCs/>
          <w:i/>
          <w:color w:val="C00000"/>
          <w:szCs w:val="20"/>
          <w:lang w:bidi="ar-JO"/>
        </w:rPr>
        <w:t>21 May 2020</w:t>
      </w:r>
      <w:r w:rsidRPr="004748FD">
        <w:rPr>
          <w:rFonts w:ascii="Times New Roman" w:eastAsia="Arial" w:hAnsi="Times New Roman" w:cs="Times New Roman"/>
          <w:b/>
          <w:bCs/>
          <w:i/>
          <w:color w:val="C00000"/>
          <w:szCs w:val="20"/>
          <w:lang w:bidi="ar-JO"/>
        </w:rPr>
        <w:t xml:space="preserve"> | </w:t>
      </w:r>
      <w:r w:rsidRPr="004748FD">
        <w:rPr>
          <w:rFonts w:ascii="Times New Roman" w:eastAsia="Arial" w:hAnsi="Times New Roman" w:cs="Times New Roman"/>
          <w:b/>
          <w:bCs/>
          <w:i/>
          <w:szCs w:val="20"/>
          <w:lang w:bidi="ar-JO"/>
        </w:rPr>
        <w:t xml:space="preserve">Accepted: </w:t>
      </w:r>
      <w:r w:rsidR="007E564B">
        <w:rPr>
          <w:rFonts w:ascii="Times New Roman" w:eastAsia="Arial" w:hAnsi="Times New Roman" w:cs="Times New Roman"/>
          <w:b/>
          <w:bCs/>
          <w:i/>
          <w:color w:val="C00000"/>
          <w:szCs w:val="20"/>
          <w:lang w:bidi="ar-JO"/>
        </w:rPr>
        <w:t>31</w:t>
      </w:r>
      <w:r w:rsidRPr="004748FD">
        <w:rPr>
          <w:rFonts w:ascii="Times New Roman" w:eastAsia="Arial" w:hAnsi="Times New Roman" w:cs="Times New Roman"/>
          <w:b/>
          <w:bCs/>
          <w:i/>
          <w:color w:val="C00000"/>
          <w:szCs w:val="20"/>
          <w:lang w:bidi="ar-JO"/>
        </w:rPr>
        <w:t xml:space="preserve"> </w:t>
      </w:r>
      <w:r w:rsidR="007E564B">
        <w:rPr>
          <w:rFonts w:ascii="Times New Roman" w:eastAsia="Arial" w:hAnsi="Times New Roman" w:cs="Times New Roman"/>
          <w:b/>
          <w:bCs/>
          <w:i/>
          <w:color w:val="C00000"/>
          <w:szCs w:val="20"/>
          <w:lang w:bidi="ar-JO"/>
        </w:rPr>
        <w:t>Dec 2020</w:t>
      </w:r>
    </w:p>
    <w:p w:rsidR="00AF1AE2" w:rsidRPr="007E564B" w:rsidRDefault="00FA51F0" w:rsidP="007E564B">
      <w:pPr>
        <w:widowControl w:val="0"/>
        <w:spacing w:line="240" w:lineRule="auto"/>
        <w:jc w:val="center"/>
        <w:rPr>
          <w:rFonts w:ascii="Times New Roman" w:hAnsi="Times New Roman" w:cs="Times New Roman"/>
          <w:b/>
          <w:i/>
          <w:sz w:val="16"/>
          <w:szCs w:val="16"/>
        </w:rPr>
      </w:pPr>
      <w:r>
        <w:rPr>
          <w:rFonts w:ascii="Times New Roman" w:hAnsi="Times New Roman" w:cs="Times New Roman"/>
          <w:b/>
          <w:bCs/>
          <w:i/>
          <w:color w:val="C00000"/>
          <w:szCs w:val="20"/>
          <w:lang w:bidi="ar-JO"/>
        </w:rPr>
        <w:pict>
          <v:rect id="_x0000_i1026" style="width:0;height:1.5pt" o:hralign="center" o:hrstd="t" o:hr="t" fillcolor="#a0a0a0" stroked="f"/>
        </w:pict>
      </w:r>
    </w:p>
    <w:p w:rsidR="00837B55" w:rsidRPr="00AF1AE2" w:rsidRDefault="00E70E7E" w:rsidP="00AF1AE2">
      <w:pPr>
        <w:widowControl w:val="0"/>
        <w:spacing w:after="120" w:line="360" w:lineRule="auto"/>
        <w:jc w:val="both"/>
        <w:rPr>
          <w:rFonts w:ascii="Times New Roman" w:hAnsi="Times New Roman" w:cs="Times New Roman"/>
          <w:b/>
          <w:bCs/>
          <w:color w:val="C00000"/>
          <w:szCs w:val="20"/>
        </w:rPr>
      </w:pPr>
      <w:r w:rsidRPr="00AF1AE2">
        <w:rPr>
          <w:rFonts w:ascii="Times New Roman" w:hAnsi="Times New Roman" w:cs="Times New Roman"/>
          <w:b/>
          <w:bCs/>
          <w:color w:val="C00000"/>
          <w:szCs w:val="20"/>
        </w:rPr>
        <w:t>INTRODUCTION</w:t>
      </w:r>
    </w:p>
    <w:p w:rsidR="00837B55" w:rsidRPr="00AF1AE2" w:rsidRDefault="00837B55" w:rsidP="00AF1AE2">
      <w:pPr>
        <w:widowControl w:val="0"/>
        <w:spacing w:after="120" w:line="360" w:lineRule="auto"/>
        <w:jc w:val="both"/>
        <w:rPr>
          <w:rFonts w:ascii="Times New Roman" w:hAnsi="Times New Roman" w:cs="Times New Roman"/>
          <w:sz w:val="20"/>
          <w:szCs w:val="20"/>
        </w:rPr>
      </w:pPr>
      <w:r w:rsidRPr="00AF1AE2">
        <w:rPr>
          <w:rFonts w:ascii="Times New Roman" w:hAnsi="Times New Roman" w:cs="Times New Roman"/>
          <w:sz w:val="20"/>
          <w:szCs w:val="20"/>
        </w:rPr>
        <w:t>Many problems in engineering and science can be formulated in terms of differential equations. The ordinary differential equations arise in many areas of Mathematics, as well as in Sciences and Engineering. In order to solve the certain ordinary differential equations integral transforms are widely used. In this article we have construct the relation between Shehu transform and some other integral transforms which helps us to use Shehu transform</w:t>
      </w:r>
      <w:r w:rsidR="00C86025" w:rsidRPr="00AF1AE2">
        <w:rPr>
          <w:rFonts w:ascii="Times New Roman" w:hAnsi="Times New Roman" w:cs="Times New Roman"/>
          <w:sz w:val="20"/>
          <w:szCs w:val="20"/>
        </w:rPr>
        <w:t xml:space="preserve"> simply</w:t>
      </w:r>
      <w:r w:rsidRPr="00AF1AE2">
        <w:rPr>
          <w:rFonts w:ascii="Times New Roman" w:hAnsi="Times New Roman" w:cs="Times New Roman"/>
          <w:sz w:val="20"/>
          <w:szCs w:val="20"/>
        </w:rPr>
        <w:t xml:space="preserve"> in solving differential equations. </w:t>
      </w:r>
    </w:p>
    <w:p w:rsidR="00E70E7E" w:rsidRPr="00AF1AE2" w:rsidRDefault="00E70E7E" w:rsidP="00AF1AE2">
      <w:pPr>
        <w:widowControl w:val="0"/>
        <w:spacing w:after="120" w:line="360" w:lineRule="auto"/>
        <w:jc w:val="both"/>
        <w:rPr>
          <w:rFonts w:ascii="Times New Roman" w:hAnsi="Times New Roman" w:cs="Times New Roman"/>
          <w:b/>
          <w:bCs/>
          <w:color w:val="C00000"/>
          <w:szCs w:val="20"/>
        </w:rPr>
      </w:pPr>
      <w:r w:rsidRPr="00AF1AE2">
        <w:rPr>
          <w:rFonts w:ascii="Times New Roman" w:hAnsi="Times New Roman" w:cs="Times New Roman"/>
          <w:b/>
          <w:bCs/>
          <w:color w:val="C00000"/>
          <w:szCs w:val="20"/>
        </w:rPr>
        <w:t>SHEHU TRANSFORM</w:t>
      </w:r>
    </w:p>
    <w:p w:rsidR="0059029D" w:rsidRPr="00AF1AE2" w:rsidRDefault="00CA1B6D" w:rsidP="00AF1AE2">
      <w:pPr>
        <w:widowControl w:val="0"/>
        <w:spacing w:after="120" w:line="360" w:lineRule="auto"/>
        <w:jc w:val="both"/>
        <w:rPr>
          <w:rFonts w:ascii="Times New Roman" w:hAnsi="Times New Roman" w:cs="Times New Roman"/>
          <w:sz w:val="20"/>
          <w:szCs w:val="20"/>
        </w:rPr>
      </w:pPr>
      <w:r w:rsidRPr="00AF1AE2">
        <w:rPr>
          <w:rFonts w:ascii="Times New Roman" w:hAnsi="Times New Roman" w:cs="Times New Roman"/>
          <w:b/>
          <w:bCs/>
          <w:sz w:val="20"/>
          <w:szCs w:val="20"/>
        </w:rPr>
        <w:t xml:space="preserve">Definition: </w:t>
      </w:r>
      <w:r w:rsidR="00527D45" w:rsidRPr="00AF1AE2">
        <w:rPr>
          <w:rFonts w:ascii="Times New Roman" w:hAnsi="Times New Roman" w:cs="Times New Roman"/>
          <w:sz w:val="20"/>
          <w:szCs w:val="20"/>
        </w:rPr>
        <w:t>A new transform called t</w:t>
      </w:r>
      <w:r w:rsidRPr="00AF1AE2">
        <w:rPr>
          <w:rFonts w:ascii="Times New Roman" w:hAnsi="Times New Roman" w:cs="Times New Roman"/>
          <w:sz w:val="20"/>
          <w:szCs w:val="20"/>
        </w:rPr>
        <w:t xml:space="preserve">he Shehu transform of the function </w:t>
      </w:r>
      <m:oMath>
        <m:r>
          <w:rPr>
            <w:rFonts w:ascii="Cambria Math" w:hAnsi="Cambria Math" w:cs="Times New Roman"/>
            <w:sz w:val="20"/>
            <w:szCs w:val="20"/>
          </w:rPr>
          <m:t>f</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oMath>
      <w:r w:rsidR="0016127B" w:rsidRPr="00AF1AE2">
        <w:rPr>
          <w:rFonts w:ascii="Times New Roman" w:hAnsi="Times New Roman" w:cs="Times New Roman"/>
          <w:sz w:val="20"/>
          <w:szCs w:val="20"/>
        </w:rPr>
        <w:t xml:space="preserve">belonging to a class </w:t>
      </w:r>
      <m:oMath>
        <m:r>
          <w:rPr>
            <w:rFonts w:ascii="Cambria Math" w:hAnsi="Cambria Math" w:cs="Times New Roman"/>
            <w:sz w:val="20"/>
            <w:szCs w:val="20"/>
          </w:rPr>
          <m:t>A</m:t>
        </m:r>
      </m:oMath>
      <w:r w:rsidR="0016127B" w:rsidRPr="00AF1AE2">
        <w:rPr>
          <w:rFonts w:ascii="Times New Roman" w:hAnsi="Times New Roman" w:cs="Times New Roman"/>
          <w:sz w:val="20"/>
          <w:szCs w:val="20"/>
        </w:rPr>
        <w:t>, where</w:t>
      </w:r>
    </w:p>
    <w:p w:rsidR="00527D45" w:rsidRPr="00AF1AE2" w:rsidRDefault="00CA1B6D" w:rsidP="00AF1AE2">
      <w:pPr>
        <w:widowControl w:val="0"/>
        <w:spacing w:after="120" w:line="360" w:lineRule="auto"/>
        <w:ind w:firstLine="720"/>
        <w:jc w:val="both"/>
        <w:rPr>
          <w:rFonts w:ascii="Times New Roman" w:hAnsi="Times New Roman" w:cs="Times New Roman"/>
          <w:sz w:val="20"/>
          <w:szCs w:val="20"/>
        </w:rPr>
      </w:pPr>
      <m:oMath>
        <m:r>
          <w:rPr>
            <w:rFonts w:ascii="Cambria Math" w:hAnsi="Cambria Math" w:cs="Times New Roman"/>
            <w:sz w:val="20"/>
            <w:szCs w:val="20"/>
          </w:rPr>
          <m:t>A</m:t>
        </m:r>
        <m:r>
          <w:rPr>
            <w:rFonts w:ascii="Cambria Math" w:hAnsi="Times New Roman" w:cs="Times New Roman"/>
            <w:sz w:val="20"/>
            <w:szCs w:val="20"/>
          </w:rPr>
          <m:t>=</m:t>
        </m:r>
        <m:d>
          <m:dPr>
            <m:begChr m:val="{"/>
            <m:endChr m:val="}"/>
            <m:ctrlPr>
              <w:rPr>
                <w:rFonts w:ascii="Cambria Math" w:hAnsi="Times New Roman" w:cs="Times New Roman"/>
                <w:i/>
                <w:sz w:val="20"/>
                <w:szCs w:val="20"/>
              </w:rPr>
            </m:ctrlPr>
          </m:dPr>
          <m:e>
            <m:eqArr>
              <m:eqArrPr>
                <m:ctrlPr>
                  <w:rPr>
                    <w:rFonts w:ascii="Cambria Math" w:hAnsi="Times New Roman" w:cs="Times New Roman"/>
                    <w:sz w:val="20"/>
                    <w:szCs w:val="20"/>
                  </w:rPr>
                </m:ctrlPr>
              </m:eqArrPr>
              <m:e>
                <w:bookmarkStart w:id="5" w:name="_Hlk46650827"/>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w:bookmarkEnd w:id="5"/>
                <m:r>
                  <w:rPr>
                    <w:rFonts w:ascii="Cambria Math" w:hAnsi="Times New Roman" w:cs="Times New Roman"/>
                    <w:sz w:val="20"/>
                    <w:szCs w:val="20"/>
                  </w:rPr>
                  <m:t xml:space="preserve">: </m:t>
                </m:r>
                <m:r>
                  <w:rPr>
                    <w:rFonts w:ascii="Cambria Math" w:hAnsi="Cambria Math"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rPr>
                  <m:t>N</m:t>
                </m:r>
                <m:r>
                  <w:rPr>
                    <w:rFonts w:ascii="Cambria Math" w:hAnsi="Times New Roman" w:cs="Times New Roman"/>
                    <w:sz w:val="20"/>
                    <w:szCs w:val="20"/>
                  </w:rPr>
                  <m:t xml:space="preserve">, </m:t>
                </m:r>
                <w:bookmarkStart w:id="6" w:name="_Hlk48041075"/>
                <m:sSub>
                  <m:sSubPr>
                    <m:ctrlPr>
                      <w:rPr>
                        <w:rFonts w:ascii="Cambria Math" w:hAnsi="Times New Roman" w:cs="Times New Roman"/>
                        <w:i/>
                        <w:sz w:val="20"/>
                        <w:szCs w:val="20"/>
                      </w:rPr>
                    </m:ctrlPr>
                  </m:sSubPr>
                  <m:e>
                    <m:r>
                      <w:rPr>
                        <w:rFonts w:ascii="Cambria Math" w:hAnsi="Cambria Math" w:cs="Times New Roman"/>
                        <w:sz w:val="20"/>
                        <w:szCs w:val="20"/>
                      </w:rPr>
                      <m:t>η</m:t>
                    </m:r>
                  </m:e>
                  <m:sub>
                    <m:r>
                      <w:rPr>
                        <w:rFonts w:ascii="Cambria Math" w:hAnsi="Times New Roman" w:cs="Times New Roman"/>
                        <w:sz w:val="20"/>
                        <w:szCs w:val="20"/>
                      </w:rPr>
                      <m:t>1</m:t>
                    </m:r>
                  </m:sub>
                </m:sSub>
                <m:r>
                  <w:rPr>
                    <w:rFonts w:ascii="Cambria Math" w:hAnsi="Times New Roman" w:cs="Times New Roman"/>
                    <w:sz w:val="20"/>
                    <w:szCs w:val="20"/>
                  </w:rPr>
                  <m:t>,</m:t>
                </m:r>
                <w:bookmarkEnd w:id="6"/>
                <m:sSub>
                  <m:sSubPr>
                    <m:ctrlPr>
                      <w:rPr>
                        <w:rFonts w:ascii="Cambria Math" w:hAnsi="Times New Roman" w:cs="Times New Roman"/>
                        <w:i/>
                        <w:sz w:val="20"/>
                        <w:szCs w:val="20"/>
                      </w:rPr>
                    </m:ctrlPr>
                  </m:sSubPr>
                  <m:e>
                    <m:r>
                      <w:rPr>
                        <w:rFonts w:ascii="Cambria Math" w:hAnsi="Cambria Math" w:cs="Times New Roman"/>
                        <w:sz w:val="20"/>
                        <w:szCs w:val="20"/>
                      </w:rPr>
                      <m:t>η</m:t>
                    </m:r>
                  </m:e>
                  <m:sub>
                    <m:r>
                      <w:rPr>
                        <w:rFonts w:ascii="Cambria Math" w:hAnsi="Times New Roman" w:cs="Times New Roman"/>
                        <w:sz w:val="20"/>
                        <w:szCs w:val="20"/>
                      </w:rPr>
                      <m:t>2</m:t>
                    </m:r>
                  </m:sub>
                </m:sSub>
                <m:r>
                  <w:rPr>
                    <w:rFonts w:ascii="Cambria Math" w:hAnsi="Times New Roman" w:cs="Times New Roman"/>
                    <w:sz w:val="20"/>
                    <w:szCs w:val="20"/>
                  </w:rPr>
                  <m:t>&gt;0,</m:t>
                </m:r>
                <m:d>
                  <m:dPr>
                    <m:begChr m:val="|"/>
                    <m:endChr m:val="|"/>
                    <m:ctrlPr>
                      <w:rPr>
                        <w:rFonts w:ascii="Cambria Math" w:hAnsi="Times New Roman" w:cs="Times New Roman"/>
                        <w:i/>
                        <w:sz w:val="20"/>
                        <w:szCs w:val="20"/>
                      </w:rPr>
                    </m:ctrlPr>
                  </m:dPr>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e>
                </m:d>
                <m:ctrlPr>
                  <w:rPr>
                    <w:rFonts w:ascii="Cambria Math" w:hAnsi="Times New Roman" w:cs="Times New Roman"/>
                    <w:i/>
                    <w:sz w:val="20"/>
                    <w:szCs w:val="20"/>
                  </w:rPr>
                </m:ctrlPr>
              </m:e>
              <m:e>
                <m:r>
                  <w:rPr>
                    <w:rFonts w:ascii="Cambria Math" w:hAnsi="Times New Roman" w:cs="Times New Roman"/>
                    <w:sz w:val="20"/>
                    <w:szCs w:val="20"/>
                  </w:rPr>
                  <m:t>&lt;</m:t>
                </m:r>
                <m:r>
                  <w:rPr>
                    <w:rFonts w:ascii="Cambria Math" w:hAnsi="Cambria Math" w:cs="Times New Roman"/>
                    <w:sz w:val="20"/>
                    <w:szCs w:val="20"/>
                  </w:rPr>
                  <m:t>N</m:t>
                </m:r>
                <m:sSup>
                  <m:sSupPr>
                    <m:ctrlPr>
                      <w:rPr>
                        <w:rFonts w:ascii="Cambria Math" w:hAnsi="Times New Roman" w:cs="Times New Roman"/>
                        <w:i/>
                        <w:sz w:val="20"/>
                        <w:szCs w:val="20"/>
                      </w:rPr>
                    </m:ctrlPr>
                  </m:sSupPr>
                  <m:e>
                    <m:r>
                      <w:rPr>
                        <w:rFonts w:ascii="Cambria Math" w:hAnsi="Cambria Math" w:cs="Times New Roman"/>
                        <w:sz w:val="20"/>
                        <w:szCs w:val="20"/>
                      </w:rPr>
                      <m:t>e</m:t>
                    </m:r>
                  </m:e>
                  <m:sup>
                    <m:f>
                      <m:fPr>
                        <m:ctrlPr>
                          <w:rPr>
                            <w:rFonts w:ascii="Cambria Math" w:hAnsi="Times New Roman" w:cs="Times New Roman"/>
                            <w:i/>
                            <w:sz w:val="20"/>
                            <w:szCs w:val="20"/>
                          </w:rPr>
                        </m:ctrlPr>
                      </m:fPr>
                      <m:num>
                        <m:d>
                          <m:dPr>
                            <m:begChr m:val="|"/>
                            <m:endChr m:val="|"/>
                            <m:ctrlPr>
                              <w:rPr>
                                <w:rFonts w:ascii="Cambria Math" w:hAnsi="Times New Roman" w:cs="Times New Roman"/>
                                <w:i/>
                                <w:sz w:val="20"/>
                                <w:szCs w:val="20"/>
                              </w:rPr>
                            </m:ctrlPr>
                          </m:dPr>
                          <m:e>
                            <m:r>
                              <w:rPr>
                                <w:rFonts w:ascii="Cambria Math" w:hAnsi="Cambria Math" w:cs="Times New Roman"/>
                                <w:sz w:val="20"/>
                                <w:szCs w:val="20"/>
                              </w:rPr>
                              <m:t>t</m:t>
                            </m:r>
                          </m:e>
                        </m:d>
                      </m:num>
                      <m:den>
                        <m:sSub>
                          <m:sSubPr>
                            <m:ctrlPr>
                              <w:rPr>
                                <w:rFonts w:ascii="Cambria Math" w:hAnsi="Times New Roman"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i</m:t>
                            </m:r>
                          </m:sub>
                        </m:sSub>
                      </m:den>
                    </m:f>
                  </m:sup>
                </m:sSup>
                <m:r>
                  <w:rPr>
                    <w:rFonts w:ascii="Cambria Math" w:hAnsi="Times New Roman" w:cs="Times New Roman"/>
                    <w:sz w:val="20"/>
                    <w:szCs w:val="20"/>
                  </w:rPr>
                  <m:t>,</m:t>
                </m:r>
                <m:r>
                  <w:rPr>
                    <w:rFonts w:ascii="Cambria Math" w:hAnsi="Cambria Math" w:cs="Times New Roman"/>
                    <w:sz w:val="20"/>
                    <w:szCs w:val="20"/>
                  </w:rPr>
                  <m:t>if</m:t>
                </m:r>
                <m:r>
                  <w:rPr>
                    <w:rFonts w:ascii="Cambria Math" w:hAnsi="Times New Roman" w:cs="Times New Roman"/>
                    <w:sz w:val="20"/>
                    <w:szCs w:val="20"/>
                  </w:rPr>
                  <m:t xml:space="preserve"> </m:t>
                </m:r>
                <m:r>
                  <w:rPr>
                    <w:rFonts w:ascii="Cambria Math" w:hAnsi="Cambria Math" w:cs="Times New Roman"/>
                    <w:sz w:val="20"/>
                    <w:szCs w:val="20"/>
                  </w:rPr>
                  <m:t>t∈</m:t>
                </m:r>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Times New Roman" w:hAnsi="Times New Roman" w:cs="Times New Roman"/>
                            <w:sz w:val="20"/>
                            <w:szCs w:val="20"/>
                          </w:rPr>
                          <m:t>-</m:t>
                        </m:r>
                        <m:r>
                          <w:rPr>
                            <w:rFonts w:ascii="Cambria Math" w:hAnsi="Times New Roman" w:cs="Times New Roman"/>
                            <w:sz w:val="20"/>
                            <w:szCs w:val="20"/>
                          </w:rPr>
                          <m:t>1</m:t>
                        </m:r>
                      </m:e>
                    </m:d>
                  </m:e>
                  <m:sup>
                    <m:r>
                      <w:rPr>
                        <w:rFonts w:ascii="Cambria Math" w:hAnsi="Cambria Math" w:cs="Times New Roman"/>
                        <w:sz w:val="20"/>
                        <w:szCs w:val="20"/>
                      </w:rPr>
                      <m:t>i</m:t>
                    </m:r>
                  </m:sup>
                </m:sSup>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[0 </m:t>
                </m:r>
                <m:r>
                  <w:rPr>
                    <w:rFonts w:ascii="Cambria Math" w:hAnsi="Times New Roman" w:cs="Times New Roman"/>
                    <w:sz w:val="20"/>
                    <w:szCs w:val="20"/>
                  </w:rPr>
                  <m:t>∞</m:t>
                </m:r>
                <m:r>
                  <w:rPr>
                    <w:rFonts w:ascii="Cambria Math" w:hAnsi="Times New Roman" w:cs="Times New Roman"/>
                    <w:sz w:val="20"/>
                    <w:szCs w:val="20"/>
                  </w:rPr>
                  <m:t xml:space="preserve">) </m:t>
                </m:r>
                <m:ctrlPr>
                  <w:rPr>
                    <w:rFonts w:ascii="Cambria Math" w:hAnsi="Times New Roman" w:cs="Times New Roman"/>
                    <w:i/>
                    <w:sz w:val="20"/>
                    <w:szCs w:val="20"/>
                  </w:rPr>
                </m:ctrlPr>
              </m:e>
            </m:eqArr>
          </m:e>
        </m:d>
      </m:oMath>
      <w:r w:rsidR="00AF1AE2">
        <w:rPr>
          <w:rFonts w:ascii="Times New Roman" w:eastAsiaTheme="minorEastAsia" w:hAnsi="Times New Roman" w:cs="Times New Roman"/>
          <w:sz w:val="20"/>
          <w:szCs w:val="20"/>
        </w:rPr>
        <w:t xml:space="preserve"> </w:t>
      </w:r>
    </w:p>
    <w:p w:rsidR="00CA1B6D" w:rsidRPr="00AF1AE2" w:rsidRDefault="009D4E78" w:rsidP="00AF1AE2">
      <w:pPr>
        <w:widowControl w:val="0"/>
        <w:spacing w:after="120" w:line="360" w:lineRule="auto"/>
        <w:jc w:val="both"/>
        <w:rPr>
          <w:rFonts w:ascii="Times New Roman" w:hAnsi="Times New Roman" w:cs="Times New Roman"/>
          <w:sz w:val="20"/>
          <w:szCs w:val="20"/>
        </w:rPr>
      </w:pPr>
      <w:r w:rsidRPr="00AF1AE2">
        <w:rPr>
          <w:rFonts w:ascii="Times New Roman" w:eastAsiaTheme="minorEastAsia" w:hAnsi="Times New Roman" w:cs="Times New Roman"/>
          <w:sz w:val="20"/>
          <w:szCs w:val="20"/>
        </w:rPr>
        <w:t xml:space="preserve">Where </w:t>
      </w:r>
      <m:oMath>
        <m:r>
          <w:rPr>
            <w:rFonts w:ascii="Cambria Math" w:eastAsiaTheme="minorEastAsia" w:hAnsi="Cambria Math" w:cs="Times New Roman"/>
            <w:sz w:val="20"/>
            <w:szCs w:val="20"/>
          </w:rPr>
          <m:t>f</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t</m:t>
            </m:r>
          </m:e>
        </m:d>
        <m:r>
          <m:rPr>
            <m:sty m:val="p"/>
          </m:rPr>
          <w:rPr>
            <w:rFonts w:ascii="Cambria Math" w:eastAsiaTheme="minorEastAsia" w:hAnsi="Times New Roman" w:cs="Times New Roman"/>
            <w:sz w:val="20"/>
            <w:szCs w:val="20"/>
          </w:rPr>
          <m:t>defined by</m:t>
        </m:r>
        <m:r>
          <m:rPr>
            <m:scr m:val="double-struck"/>
          </m:rPr>
          <w:rPr>
            <w:rFonts w:ascii="Cambria Math" w:hAnsi="Cambria Math" w:cs="Times New Roman"/>
            <w:sz w:val="20"/>
            <w:szCs w:val="20"/>
          </w:rPr>
          <m:t>S</m:t>
        </m:r>
        <m:d>
          <m:dPr>
            <m:begChr m:val="["/>
            <m:endChr m:val="]"/>
            <m:ctrlPr>
              <w:rPr>
                <w:rFonts w:ascii="Cambria Math" w:hAnsi="Times New Roman" w:cs="Times New Roman"/>
                <w:i/>
                <w:sz w:val="20"/>
                <w:szCs w:val="20"/>
              </w:rPr>
            </m:ctrlPr>
          </m:dPr>
          <m:e>
            <m:r>
              <w:rPr>
                <w:rFonts w:ascii="Cambria Math" w:hAnsi="Cambria Math" w:cs="Times New Roman"/>
                <w:sz w:val="20"/>
                <w:szCs w:val="20"/>
              </w:rPr>
              <m:t>f</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e>
        </m:d>
      </m:oMath>
      <w:r w:rsidRPr="00AF1AE2">
        <w:rPr>
          <w:rFonts w:ascii="Times New Roman" w:eastAsiaTheme="minorEastAsia" w:hAnsi="Times New Roman" w:cs="Times New Roman"/>
          <w:sz w:val="20"/>
          <w:szCs w:val="20"/>
        </w:rPr>
        <w:t xml:space="preserve">and is </w:t>
      </w:r>
      <w:r w:rsidR="00D46F86" w:rsidRPr="00AF1AE2">
        <w:rPr>
          <w:rFonts w:ascii="Times New Roman" w:eastAsiaTheme="minorEastAsia" w:hAnsi="Times New Roman" w:cs="Times New Roman"/>
          <w:sz w:val="20"/>
          <w:szCs w:val="20"/>
        </w:rPr>
        <w:t>givenby</w:t>
      </w:r>
      <w:r w:rsidRPr="00AF1AE2">
        <w:rPr>
          <w:rFonts w:ascii="Times New Roman" w:eastAsiaTheme="minorEastAsia" w:hAnsi="Times New Roman" w:cs="Times New Roman"/>
          <w:sz w:val="20"/>
          <w:szCs w:val="20"/>
        </w:rPr>
        <w:t>:</w:t>
      </w:r>
    </w:p>
    <w:p w:rsidR="00597968" w:rsidRPr="00AF1AE2" w:rsidRDefault="00597968" w:rsidP="00AF1AE2">
      <w:pPr>
        <w:widowControl w:val="0"/>
        <w:spacing w:after="120" w:line="360" w:lineRule="auto"/>
        <w:ind w:firstLine="720"/>
        <w:jc w:val="both"/>
        <w:rPr>
          <w:rFonts w:ascii="Times New Roman" w:eastAsiaTheme="minorEastAsia" w:hAnsi="Times New Roman" w:cs="Times New Roman"/>
          <w:sz w:val="20"/>
          <w:szCs w:val="20"/>
        </w:rPr>
      </w:pPr>
      <w:bookmarkStart w:id="7" w:name="_Hlk45925322"/>
      <w:bookmarkStart w:id="8" w:name="_Hlk48043146"/>
      <w:bookmarkEnd w:id="7"/>
      <m:oMath>
        <m:r>
          <m:rPr>
            <m:scr m:val="double-struck"/>
          </m:rPr>
          <w:rPr>
            <w:rFonts w:ascii="Cambria Math" w:hAnsi="Cambria Math" w:cs="Times New Roman"/>
            <w:sz w:val="20"/>
            <w:szCs w:val="20"/>
          </w:rPr>
          <m:t>S</m:t>
        </m:r>
        <w:bookmarkStart w:id="9" w:name="_Hlk40764947"/>
        <m:d>
          <m:dPr>
            <m:begChr m:val="{"/>
            <m:endChr m:val="}"/>
            <m:ctrlPr>
              <w:rPr>
                <w:rFonts w:ascii="Cambria Math" w:hAnsi="Times New Roman" w:cs="Times New Roman"/>
                <w:i/>
                <w:sz w:val="20"/>
                <w:szCs w:val="20"/>
              </w:rPr>
            </m:ctrlPr>
          </m:dPr>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e>
        </m:d>
        <m:r>
          <w:rPr>
            <w:rFonts w:ascii="Cambria Math" w:hAnsi="Times New Roman" w:cs="Times New Roman"/>
            <w:sz w:val="20"/>
            <w:szCs w:val="20"/>
          </w:rPr>
          <m:t>=</m:t>
        </m:r>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m:r>
          <w:rPr>
            <w:rFonts w:ascii="Cambria Math" w:hAnsi="Times New Roman" w:cs="Times New Roman"/>
            <w:sz w:val="20"/>
            <w:szCs w:val="20"/>
          </w:rPr>
          <m:t>=</m:t>
        </m:r>
        <w:bookmarkStart w:id="10" w:name="_Hlk48038382"/>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-st</m:t>
                        </m:r>
                      </m:num>
                      <m:den>
                        <m:r>
                          <w:rPr>
                            <w:rFonts w:ascii="Cambria Math" w:hAnsi="Cambria Math" w:cs="Times New Roman"/>
                            <w:sz w:val="20"/>
                            <w:szCs w:val="20"/>
                          </w:rPr>
                          <m:t>u</m:t>
                        </m:r>
                      </m:den>
                    </m:f>
                  </m:e>
                </m:d>
              </m:sup>
            </m:sSup>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w:bookmarkEnd w:id="8"/>
      <w:bookmarkEnd w:id="9"/>
      <w:bookmarkEnd w:id="10"/>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t xml:space="preserve">     (1)</w:t>
      </w:r>
    </w:p>
    <w:p w:rsidR="002504FC" w:rsidRPr="00AF1AE2" w:rsidRDefault="002504FC" w:rsidP="00AF1AE2">
      <w:pPr>
        <w:pStyle w:val="ListParagraph"/>
        <w:widowControl w:val="0"/>
        <w:spacing w:after="120" w:line="360" w:lineRule="auto"/>
        <w:ind w:left="0"/>
        <w:contextualSpacing w:val="0"/>
        <w:jc w:val="both"/>
        <w:rPr>
          <w:rFonts w:ascii="Times New Roman" w:eastAsiaTheme="minorEastAsia" w:hAnsi="Times New Roman" w:cs="Times New Roman"/>
          <w:b/>
          <w:bCs/>
          <w:color w:val="C00000"/>
          <w:szCs w:val="20"/>
        </w:rPr>
      </w:pPr>
      <w:r w:rsidRPr="00AF1AE2">
        <w:rPr>
          <w:rFonts w:ascii="Times New Roman" w:eastAsiaTheme="minorEastAsia" w:hAnsi="Times New Roman" w:cs="Times New Roman"/>
          <w:b/>
          <w:bCs/>
          <w:color w:val="C00000"/>
          <w:szCs w:val="20"/>
        </w:rPr>
        <w:t>ZZ TRANSFORM</w:t>
      </w:r>
    </w:p>
    <w:p w:rsidR="002504FC" w:rsidRPr="00AF1AE2" w:rsidRDefault="002504FC"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Let </w:t>
      </w:r>
      <w:bookmarkStart w:id="11" w:name="_Hlk48038278"/>
      <m:oMath>
        <m:r>
          <w:rPr>
            <w:rFonts w:ascii="Cambria Math" w:eastAsiaTheme="minorEastAsia" w:hAnsi="Cambria Math" w:cs="Times New Roman"/>
            <w:sz w:val="20"/>
            <w:szCs w:val="20"/>
          </w:rPr>
          <m:t>f</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oMath>
      <w:bookmarkEnd w:id="11"/>
      <w:r w:rsidRPr="00AF1AE2">
        <w:rPr>
          <w:rFonts w:ascii="Times New Roman" w:eastAsiaTheme="minorEastAsia" w:hAnsi="Times New Roman" w:cs="Times New Roman"/>
          <w:sz w:val="20"/>
          <w:szCs w:val="20"/>
        </w:rPr>
        <w:t xml:space="preserve">be a function defined for all </w:t>
      </w:r>
      <m:oMath>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0.</m:t>
        </m:r>
      </m:oMath>
      <w:r w:rsidRPr="00AF1AE2">
        <w:rPr>
          <w:rFonts w:ascii="Times New Roman" w:eastAsiaTheme="minorEastAsia" w:hAnsi="Times New Roman" w:cs="Times New Roman"/>
          <w:sz w:val="20"/>
          <w:szCs w:val="20"/>
        </w:rPr>
        <w:t xml:space="preserve"> The ZZ transform of </w:t>
      </w:r>
      <m:oMath>
        <m:r>
          <w:rPr>
            <w:rFonts w:ascii="Cambria Math" w:eastAsiaTheme="minorEastAsia" w:hAnsi="Cambria Math" w:cs="Times New Roman"/>
            <w:sz w:val="20"/>
            <w:szCs w:val="20"/>
          </w:rPr>
          <m:t>f</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oMath>
      <w:r w:rsidRPr="00AF1AE2">
        <w:rPr>
          <w:rFonts w:ascii="Times New Roman" w:eastAsiaTheme="minorEastAsia" w:hAnsi="Times New Roman" w:cs="Times New Roman"/>
          <w:sz w:val="20"/>
          <w:szCs w:val="20"/>
        </w:rPr>
        <w:t xml:space="preserve"> is the function </w:t>
      </w:r>
      <w:bookmarkStart w:id="12" w:name="_Hlk48038348"/>
      <m:oMath>
        <m:r>
          <w:rPr>
            <w:rFonts w:ascii="Cambria Math" w:eastAsiaTheme="minorEastAsia" w:hAnsi="Cambria Math" w:cs="Times New Roman"/>
            <w:sz w:val="20"/>
            <w:szCs w:val="20"/>
          </w:rPr>
          <m:t>Z</m:t>
        </m:r>
        <m:r>
          <w:rPr>
            <w:rFonts w:ascii="Cambria Math" w:eastAsiaTheme="minorEastAsia" w:hAnsi="Times New Roman" w:cs="Times New Roman"/>
            <w:sz w:val="20"/>
            <w:szCs w:val="20"/>
          </w:rPr>
          <m:t>(</m:t>
        </m:r>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r>
          <w:rPr>
            <w:rFonts w:ascii="Cambria Math" w:eastAsiaTheme="minorEastAsia" w:hAnsi="Times New Roman" w:cs="Times New Roman"/>
            <w:sz w:val="20"/>
            <w:szCs w:val="20"/>
          </w:rPr>
          <m:t>)</m:t>
        </m:r>
      </m:oMath>
      <w:bookmarkEnd w:id="12"/>
      <w:r w:rsidRPr="00AF1AE2">
        <w:rPr>
          <w:rFonts w:ascii="Times New Roman" w:eastAsiaTheme="minorEastAsia" w:hAnsi="Times New Roman" w:cs="Times New Roman"/>
          <w:sz w:val="20"/>
          <w:szCs w:val="20"/>
        </w:rPr>
        <w:t>defined by:</w:t>
      </w:r>
    </w:p>
    <w:p w:rsidR="002C377F" w:rsidRPr="00AF1AE2" w:rsidRDefault="00523A48" w:rsidP="00AF1AE2">
      <w:pPr>
        <w:widowControl w:val="0"/>
        <w:spacing w:after="120" w:line="360" w:lineRule="auto"/>
        <w:ind w:firstLine="720"/>
        <w:jc w:val="both"/>
        <w:rPr>
          <w:rFonts w:ascii="Times New Roman" w:eastAsiaTheme="minorEastAsia" w:hAnsi="Times New Roman" w:cs="Times New Roman"/>
          <w:sz w:val="20"/>
          <w:szCs w:val="20"/>
        </w:rPr>
      </w:pPr>
      <w:bookmarkStart w:id="13" w:name="_Hlk48042280"/>
      <m:oMath>
        <m:r>
          <w:rPr>
            <w:rFonts w:ascii="Cambria Math" w:eastAsiaTheme="minorEastAsia" w:hAnsi="Times New Roman" w:cs="Times New Roman"/>
            <w:sz w:val="20"/>
            <w:szCs w:val="20"/>
          </w:rPr>
          <w:lastRenderedPageBreak/>
          <m:t xml:space="preserve"> </m:t>
        </m:r>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H</m:t>
        </m:r>
        <m:d>
          <m:dPr>
            <m:begChr m:val="{"/>
            <m:endChr m:val="}"/>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f</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t</m:t>
                </m:r>
              </m:e>
            </m:d>
          </m:e>
        </m:d>
      </m:oMath>
      <w:r w:rsidR="00AF1AE2">
        <w:rPr>
          <w:rFonts w:ascii="Times New Roman" w:eastAsiaTheme="minorEastAsia" w:hAnsi="Times New Roman" w:cs="Times New Roman"/>
          <w:sz w:val="20"/>
          <w:szCs w:val="20"/>
        </w:rPr>
        <w:t xml:space="preserve"> </w:t>
      </w:r>
    </w:p>
    <w:p w:rsidR="002504FC" w:rsidRPr="00AF1AE2" w:rsidRDefault="00AF1AE2" w:rsidP="00AF1AE2">
      <w:pPr>
        <w:widowControl w:val="0"/>
        <w:spacing w:after="120" w:line="360" w:lineRule="auto"/>
        <w:ind w:firstLine="720"/>
        <w:jc w:val="both"/>
        <w:rPr>
          <w:rFonts w:ascii="Times New Roman" w:eastAsiaTheme="minorEastAsia" w:hAnsi="Times New Roman" w:cs="Times New Roman"/>
          <w:sz w:val="20"/>
          <w:szCs w:val="20"/>
        </w:rPr>
      </w:pPr>
      <m:oMath>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w:bookmarkStart w:id="14" w:name="_Hlk48039865"/>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ut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st</m:t>
                </m:r>
              </m:sup>
            </m:sSup>
            <m:r>
              <w:rPr>
                <w:rFonts w:ascii="Cambria Math" w:hAnsi="Cambria Math" w:cs="Times New Roman"/>
                <w:sz w:val="20"/>
                <w:szCs w:val="20"/>
              </w:rPr>
              <m:t>dt</m:t>
            </m:r>
          </m:e>
        </m:nary>
      </m:oMath>
      <w:bookmarkEnd w:id="13"/>
      <w:bookmarkEnd w:id="14"/>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     (2)</w:t>
      </w:r>
    </w:p>
    <w:p w:rsidR="00523A48" w:rsidRPr="00AF1AE2" w:rsidRDefault="000A29C5" w:rsidP="00AF1AE2">
      <w:pPr>
        <w:pStyle w:val="ListParagraph"/>
        <w:widowControl w:val="0"/>
        <w:spacing w:after="120" w:line="360" w:lineRule="auto"/>
        <w:ind w:left="0"/>
        <w:contextualSpacing w:val="0"/>
        <w:jc w:val="both"/>
        <w:rPr>
          <w:rFonts w:ascii="Times New Roman" w:eastAsiaTheme="minorEastAsia" w:hAnsi="Times New Roman" w:cs="Times New Roman"/>
          <w:b/>
          <w:bCs/>
          <w:color w:val="C00000"/>
          <w:szCs w:val="20"/>
        </w:rPr>
      </w:pPr>
      <w:r w:rsidRPr="00AF1AE2">
        <w:rPr>
          <w:rFonts w:ascii="Times New Roman" w:eastAsiaTheme="minorEastAsia" w:hAnsi="Times New Roman" w:cs="Times New Roman"/>
          <w:b/>
          <w:bCs/>
          <w:color w:val="C00000"/>
          <w:szCs w:val="20"/>
        </w:rPr>
        <w:t xml:space="preserve">MOHAND </w:t>
      </w:r>
      <w:r w:rsidR="00523A48" w:rsidRPr="00AF1AE2">
        <w:rPr>
          <w:rFonts w:ascii="Times New Roman" w:eastAsiaTheme="minorEastAsia" w:hAnsi="Times New Roman" w:cs="Times New Roman"/>
          <w:b/>
          <w:bCs/>
          <w:color w:val="C00000"/>
          <w:szCs w:val="20"/>
        </w:rPr>
        <w:t>TRANSFORM</w:t>
      </w:r>
    </w:p>
    <w:p w:rsidR="00523A48" w:rsidRPr="00AF1AE2" w:rsidRDefault="000A29C5" w:rsidP="00AF1AE2">
      <w:pPr>
        <w:widowControl w:val="0"/>
        <w:spacing w:after="120" w:line="360" w:lineRule="auto"/>
        <w:jc w:val="both"/>
        <w:rPr>
          <w:rFonts w:ascii="Times New Roman" w:hAnsi="Times New Roman" w:cs="Times New Roman"/>
          <w:sz w:val="20"/>
          <w:szCs w:val="20"/>
        </w:rPr>
      </w:pPr>
      <w:r w:rsidRPr="00AF1AE2">
        <w:rPr>
          <w:rFonts w:ascii="Times New Roman" w:hAnsi="Times New Roman" w:cs="Times New Roman"/>
          <w:sz w:val="20"/>
          <w:szCs w:val="20"/>
        </w:rPr>
        <w:t>Mohand</w:t>
      </w:r>
      <w:r w:rsidR="00523A48" w:rsidRPr="00AF1AE2">
        <w:rPr>
          <w:rFonts w:ascii="Times New Roman" w:hAnsi="Times New Roman" w:cs="Times New Roman"/>
          <w:sz w:val="20"/>
          <w:szCs w:val="20"/>
        </w:rPr>
        <w:t xml:space="preserve"> transform of the function </w:t>
      </w:r>
      <m:oMath>
        <m:r>
          <w:rPr>
            <w:rFonts w:ascii="Cambria Math" w:eastAsiaTheme="minorEastAsia" w:hAnsi="Cambria Math" w:cs="Times New Roman"/>
            <w:sz w:val="20"/>
            <w:szCs w:val="20"/>
          </w:rPr>
          <m:t>f</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0</m:t>
        </m:r>
      </m:oMath>
      <w:r w:rsidR="00523A48" w:rsidRPr="00AF1AE2">
        <w:rPr>
          <w:rFonts w:ascii="Times New Roman" w:hAnsi="Times New Roman" w:cs="Times New Roman"/>
          <w:sz w:val="20"/>
          <w:szCs w:val="20"/>
        </w:rPr>
        <w:t>is given by</w:t>
      </w:r>
      <w:r w:rsidR="00760E19" w:rsidRPr="00AF1AE2">
        <w:rPr>
          <w:rFonts w:ascii="Times New Roman" w:hAnsi="Times New Roman" w:cs="Times New Roman"/>
          <w:sz w:val="20"/>
          <w:szCs w:val="20"/>
        </w:rPr>
        <w:t>:</w:t>
      </w:r>
    </w:p>
    <w:p w:rsidR="00760E19" w:rsidRPr="00AF1AE2" w:rsidRDefault="0063278D" w:rsidP="00AF1AE2">
      <w:pPr>
        <w:widowControl w:val="0"/>
        <w:spacing w:after="120" w:line="360" w:lineRule="auto"/>
        <w:ind w:firstLine="720"/>
        <w:jc w:val="both"/>
        <w:rPr>
          <w:rFonts w:ascii="Times New Roman" w:eastAsiaTheme="minorEastAsia" w:hAnsi="Times New Roman" w:cs="Times New Roman"/>
          <w:sz w:val="20"/>
          <w:szCs w:val="20"/>
        </w:rPr>
      </w:pPr>
      <w:bookmarkStart w:id="15" w:name="_Hlk48083032"/>
      <m:oMath>
        <m:r>
          <w:rPr>
            <w:rFonts w:ascii="Cambria Math" w:eastAsiaTheme="minorEastAsia" w:hAnsi="Cambria Math" w:cs="Times New Roman"/>
            <w:sz w:val="20"/>
            <w:szCs w:val="20"/>
          </w:rPr>
          <m:t>M</m:t>
        </m:r>
        <m:d>
          <m:dPr>
            <m:begChr m:val="{"/>
            <m:endChr m:val="}"/>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f</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t</m:t>
                </m:r>
              </m:e>
            </m:d>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H</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s</m:t>
            </m:r>
          </m:e>
        </m:d>
        <m:r>
          <w:rPr>
            <w:rFonts w:ascii="Cambria Math" w:eastAsiaTheme="minorEastAsia" w:hAnsi="Times New Roman" w:cs="Times New Roman"/>
            <w:sz w:val="20"/>
            <w:szCs w:val="20"/>
          </w:rPr>
          <m:t xml:space="preserve">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Times New Roman" w:cs="Times New Roman"/>
                <w:sz w:val="20"/>
                <w:szCs w:val="20"/>
              </w:rPr>
              <m:t>2</m:t>
            </m:r>
          </m:sup>
        </m:sSup>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st</m:t>
                </m:r>
              </m:sup>
            </m:sSup>
            <m:r>
              <w:rPr>
                <w:rFonts w:ascii="Cambria Math" w:hAnsi="Cambria Math" w:cs="Times New Roman"/>
                <w:sz w:val="20"/>
                <w:szCs w:val="20"/>
              </w:rPr>
              <m:t>dt</m:t>
            </m:r>
          </m:e>
        </m:nary>
        <w:bookmarkEnd w:id="15"/>
        <m:r>
          <w:rPr>
            <w:rFonts w:ascii="Cambria Math" w:hAnsi="Times New Roman" w:cs="Times New Roman"/>
            <w:sz w:val="20"/>
            <w:szCs w:val="20"/>
          </w:rPr>
          <m:t xml:space="preserve"> </m:t>
        </m:r>
      </m:oMath>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t xml:space="preserve">     (3)</w:t>
      </w:r>
    </w:p>
    <w:p w:rsidR="002504FC" w:rsidRPr="00AF1AE2" w:rsidRDefault="00760E19" w:rsidP="00AF1AE2">
      <w:pPr>
        <w:pStyle w:val="ListParagraph"/>
        <w:widowControl w:val="0"/>
        <w:spacing w:after="120" w:line="360" w:lineRule="auto"/>
        <w:ind w:left="0"/>
        <w:contextualSpacing w:val="0"/>
        <w:jc w:val="both"/>
        <w:rPr>
          <w:rFonts w:ascii="Times New Roman" w:eastAsiaTheme="minorEastAsia" w:hAnsi="Times New Roman" w:cs="Times New Roman"/>
          <w:b/>
          <w:bCs/>
          <w:color w:val="C00000"/>
          <w:szCs w:val="20"/>
        </w:rPr>
      </w:pPr>
      <w:r w:rsidRPr="00AF1AE2">
        <w:rPr>
          <w:rFonts w:ascii="Times New Roman" w:eastAsiaTheme="minorEastAsia" w:hAnsi="Times New Roman" w:cs="Times New Roman"/>
          <w:b/>
          <w:bCs/>
          <w:color w:val="C00000"/>
          <w:szCs w:val="20"/>
        </w:rPr>
        <w:t>LAPLACE TRANSFORM</w:t>
      </w:r>
    </w:p>
    <w:p w:rsidR="00760E19" w:rsidRPr="00AF1AE2" w:rsidRDefault="00760E19"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hAnsi="Times New Roman" w:cs="Times New Roman"/>
          <w:sz w:val="20"/>
          <w:szCs w:val="20"/>
        </w:rPr>
        <w:t xml:space="preserve">The Laplace transform of the function </w:t>
      </w:r>
      <m:oMath>
        <m:r>
          <w:rPr>
            <w:rFonts w:ascii="Cambria Math" w:eastAsiaTheme="minorEastAsia" w:hAnsi="Cambria Math" w:cs="Times New Roman"/>
            <w:sz w:val="20"/>
            <w:szCs w:val="20"/>
          </w:rPr>
          <m:t>f</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0</m:t>
        </m:r>
      </m:oMath>
      <w:r w:rsidRPr="00AF1AE2">
        <w:rPr>
          <w:rFonts w:ascii="Times New Roman" w:eastAsiaTheme="minorEastAsia" w:hAnsi="Times New Roman" w:cs="Times New Roman"/>
          <w:sz w:val="20"/>
          <w:szCs w:val="20"/>
        </w:rPr>
        <w:t xml:space="preserve"> is given by:</w:t>
      </w:r>
    </w:p>
    <w:p w:rsidR="00672E35" w:rsidRPr="00AF1AE2" w:rsidRDefault="00672E35" w:rsidP="00AF1AE2">
      <w:pPr>
        <w:widowControl w:val="0"/>
        <w:spacing w:after="120" w:line="360" w:lineRule="auto"/>
        <w:ind w:firstLine="720"/>
        <w:jc w:val="both"/>
        <w:rPr>
          <w:rFonts w:ascii="Times New Roman" w:eastAsiaTheme="minorEastAsia" w:hAnsi="Times New Roman" w:cs="Times New Roman"/>
          <w:sz w:val="20"/>
          <w:szCs w:val="20"/>
        </w:rPr>
      </w:pPr>
      <m:oMath>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L</m:t>
        </m:r>
        <m:d>
          <m:dPr>
            <m:begChr m:val="{"/>
            <m:endChr m:val="}"/>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f</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t</m:t>
                </m:r>
              </m:e>
            </m:d>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F</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s</m:t>
            </m:r>
          </m:e>
        </m:d>
      </m:oMath>
      <w:r w:rsidR="00AF1AE2">
        <w:rPr>
          <w:rFonts w:ascii="Times New Roman" w:eastAsiaTheme="minorEastAsia" w:hAnsi="Times New Roman" w:cs="Times New Roman"/>
          <w:sz w:val="20"/>
          <w:szCs w:val="20"/>
        </w:rPr>
        <w:t xml:space="preserve"> </w:t>
      </w:r>
    </w:p>
    <w:p w:rsidR="00760E19" w:rsidRPr="00AF1AE2" w:rsidRDefault="003D43BE" w:rsidP="00AF1AE2">
      <w:pPr>
        <w:widowControl w:val="0"/>
        <w:spacing w:after="120" w:line="360" w:lineRule="auto"/>
        <w:ind w:firstLine="720"/>
        <w:jc w:val="both"/>
        <w:rPr>
          <w:rFonts w:ascii="Times New Roman" w:eastAsiaTheme="minorEastAsia" w:hAnsi="Times New Roman" w:cs="Times New Roman"/>
          <w:sz w:val="20"/>
          <w:szCs w:val="20"/>
        </w:rPr>
      </w:pPr>
      <m:oMath>
        <m:r>
          <w:rPr>
            <w:rFonts w:ascii="Cambria Math" w:eastAsiaTheme="minorEastAsia" w:hAnsi="Times New Roman" w:cs="Times New Roman"/>
            <w:sz w:val="20"/>
            <w:szCs w:val="20"/>
          </w:rPr>
          <m:t xml:space="preserve"> =</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st</m:t>
                </m:r>
              </m:sup>
            </m:sSup>
            <m:r>
              <w:rPr>
                <w:rFonts w:ascii="Cambria Math" w:hAnsi="Cambria Math" w:cs="Times New Roman"/>
                <w:sz w:val="20"/>
                <w:szCs w:val="20"/>
              </w:rPr>
              <m:t>dt</m:t>
            </m:r>
          </m:e>
        </m:nary>
        <m:r>
          <w:rPr>
            <w:rFonts w:ascii="Cambria Math" w:hAnsi="Times New Roman" w:cs="Times New Roman"/>
            <w:sz w:val="20"/>
            <w:szCs w:val="20"/>
          </w:rPr>
          <m:t xml:space="preserve"> </m:t>
        </m:r>
      </m:oMath>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t xml:space="preserve">     (4)</w:t>
      </w:r>
    </w:p>
    <w:p w:rsidR="007D28C5" w:rsidRPr="00AF1AE2" w:rsidRDefault="007D28C5" w:rsidP="00AF1AE2">
      <w:pPr>
        <w:pStyle w:val="ListParagraph"/>
        <w:widowControl w:val="0"/>
        <w:spacing w:after="120" w:line="360" w:lineRule="auto"/>
        <w:ind w:left="0"/>
        <w:contextualSpacing w:val="0"/>
        <w:jc w:val="both"/>
        <w:rPr>
          <w:rFonts w:ascii="Times New Roman" w:eastAsiaTheme="minorEastAsia" w:hAnsi="Times New Roman" w:cs="Times New Roman"/>
          <w:b/>
          <w:bCs/>
          <w:color w:val="C00000"/>
          <w:szCs w:val="20"/>
        </w:rPr>
      </w:pPr>
      <w:r w:rsidRPr="00AF1AE2">
        <w:rPr>
          <w:rFonts w:ascii="Times New Roman" w:hAnsi="Times New Roman" w:cs="Times New Roman"/>
          <w:b/>
          <w:bCs/>
          <w:color w:val="C00000"/>
          <w:szCs w:val="20"/>
        </w:rPr>
        <w:t>MAHGOUB TRANSFORM</w:t>
      </w:r>
    </w:p>
    <w:p w:rsidR="007D28C5" w:rsidRPr="00AF1AE2" w:rsidRDefault="007D28C5"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hAnsi="Times New Roman" w:cs="Times New Roman"/>
          <w:sz w:val="20"/>
          <w:szCs w:val="20"/>
        </w:rPr>
        <w:t xml:space="preserve">Mahgoub (Laplace-Carson) </w:t>
      </w:r>
      <w:bookmarkStart w:id="16" w:name="_Hlk48041366"/>
      <w:r w:rsidRPr="00AF1AE2">
        <w:rPr>
          <w:rFonts w:ascii="Times New Roman" w:hAnsi="Times New Roman" w:cs="Times New Roman"/>
          <w:sz w:val="20"/>
          <w:szCs w:val="20"/>
        </w:rPr>
        <w:t xml:space="preserve">transform of the function </w:t>
      </w:r>
      <m:oMath>
        <m:r>
          <w:rPr>
            <w:rFonts w:ascii="Cambria Math" w:eastAsiaTheme="minorEastAsia" w:hAnsi="Cambria Math" w:cs="Times New Roman"/>
            <w:sz w:val="20"/>
            <w:szCs w:val="20"/>
          </w:rPr>
          <m:t>f</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0</m:t>
        </m:r>
      </m:oMath>
      <w:r w:rsidRPr="00AF1AE2">
        <w:rPr>
          <w:rFonts w:ascii="Times New Roman" w:eastAsiaTheme="minorEastAsia" w:hAnsi="Times New Roman" w:cs="Times New Roman"/>
          <w:sz w:val="20"/>
          <w:szCs w:val="20"/>
        </w:rPr>
        <w:t xml:space="preserve"> is given by:</w:t>
      </w:r>
    </w:p>
    <w:bookmarkStart w:id="17" w:name="_Hlk48084564"/>
    <w:p w:rsidR="007D28C5" w:rsidRPr="00AF1AE2" w:rsidRDefault="00FA51F0" w:rsidP="00AF1AE2">
      <w:pPr>
        <w:widowControl w:val="0"/>
        <w:spacing w:after="120" w:line="360" w:lineRule="auto"/>
        <w:ind w:firstLine="720"/>
        <w:jc w:val="both"/>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M</m:t>
            </m:r>
          </m:e>
          <m:sub>
            <m:r>
              <w:rPr>
                <w:rFonts w:ascii="Times New Roman" w:eastAsiaTheme="minorEastAsia" w:hAnsi="Cambria Math" w:cs="Times New Roman"/>
                <w:sz w:val="20"/>
                <w:szCs w:val="20"/>
              </w:rPr>
              <m:t>*</m:t>
            </m:r>
          </m:sub>
        </m:sSub>
        <m:d>
          <m:dPr>
            <m:begChr m:val="{"/>
            <m:endChr m:val="}"/>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f</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t</m:t>
                </m:r>
              </m:e>
            </m:d>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s</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st</m:t>
                </m:r>
              </m:sup>
            </m:sSup>
            <m:r>
              <w:rPr>
                <w:rFonts w:ascii="Cambria Math" w:hAnsi="Cambria Math" w:cs="Times New Roman"/>
                <w:sz w:val="20"/>
                <w:szCs w:val="20"/>
              </w:rPr>
              <m:t>dt</m:t>
            </m:r>
          </m:e>
        </m:nary>
        <w:bookmarkEnd w:id="17"/>
        <m:r>
          <w:rPr>
            <w:rFonts w:ascii="Cambria Math" w:hAnsi="Times New Roman" w:cs="Times New Roman"/>
            <w:sz w:val="20"/>
            <w:szCs w:val="20"/>
          </w:rPr>
          <m:t xml:space="preserve"> </m:t>
        </m:r>
      </m:oMath>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t xml:space="preserve">     (5)</w:t>
      </w:r>
    </w:p>
    <w:p w:rsidR="00760E19" w:rsidRPr="00AF1AE2" w:rsidRDefault="00755A1E" w:rsidP="00AF1AE2">
      <w:pPr>
        <w:widowControl w:val="0"/>
        <w:spacing w:after="120" w:line="360" w:lineRule="auto"/>
        <w:ind w:firstLine="720"/>
        <w:jc w:val="both"/>
        <w:rPr>
          <w:rFonts w:ascii="Times New Roman" w:eastAsiaTheme="minorEastAsia" w:hAnsi="Times New Roman" w:cs="Times New Roman"/>
          <w:sz w:val="20"/>
          <w:szCs w:val="20"/>
        </w:rPr>
      </w:pPr>
      <m:oMath>
        <m:r>
          <w:rPr>
            <w:rFonts w:ascii="Cambria Math" w:hAnsi="Times New Roman" w:cs="Times New Roman"/>
            <w:sz w:val="20"/>
            <w:szCs w:val="20"/>
          </w:rPr>
          <m:t>0&lt;</m:t>
        </m:r>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Times New Roman" w:cs="Times New Roman"/>
                <w:sz w:val="20"/>
                <w:szCs w:val="20"/>
              </w:rPr>
              <m:t>1</m:t>
            </m:r>
          </m:sub>
        </m:sSub>
        <m:r>
          <w:rPr>
            <w:rFonts w:ascii="Cambria Math" w:hAnsi="Times New Roman" w:cs="Times New Roman"/>
            <w:sz w:val="20"/>
            <w:szCs w:val="20"/>
          </w:rPr>
          <m:t>≤</m:t>
        </m:r>
        <m:r>
          <w:rPr>
            <w:rFonts w:ascii="Cambria Math" w:hAnsi="Cambria Math" w:cs="Times New Roman"/>
            <w:sz w:val="20"/>
            <w:szCs w:val="20"/>
          </w:rPr>
          <m:t>s</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Times New Roman" w:cs="Times New Roman"/>
                <w:sz w:val="20"/>
                <w:szCs w:val="20"/>
              </w:rPr>
              <m:t>2</m:t>
            </m:r>
          </m:sub>
        </m:sSub>
      </m:oMath>
      <w:r w:rsidR="00AF1AE2">
        <w:rPr>
          <w:rFonts w:ascii="Times New Roman" w:eastAsiaTheme="minorEastAsia" w:hAnsi="Times New Roman" w:cs="Times New Roman"/>
          <w:sz w:val="20"/>
          <w:szCs w:val="20"/>
        </w:rPr>
        <w:t xml:space="preserve"> </w:t>
      </w:r>
    </w:p>
    <w:bookmarkEnd w:id="16"/>
    <w:p w:rsidR="00755A1E" w:rsidRPr="00AF1AE2" w:rsidRDefault="00755A1E" w:rsidP="00AF1AE2">
      <w:pPr>
        <w:pStyle w:val="ListParagraph"/>
        <w:widowControl w:val="0"/>
        <w:spacing w:after="120" w:line="360" w:lineRule="auto"/>
        <w:ind w:left="0"/>
        <w:contextualSpacing w:val="0"/>
        <w:jc w:val="both"/>
        <w:rPr>
          <w:rFonts w:ascii="Times New Roman" w:eastAsiaTheme="minorEastAsia" w:hAnsi="Times New Roman" w:cs="Times New Roman"/>
          <w:b/>
          <w:bCs/>
          <w:color w:val="C00000"/>
          <w:szCs w:val="20"/>
        </w:rPr>
      </w:pPr>
      <w:r w:rsidRPr="00AF1AE2">
        <w:rPr>
          <w:rFonts w:ascii="Times New Roman" w:eastAsiaTheme="minorEastAsia" w:hAnsi="Times New Roman" w:cs="Times New Roman"/>
          <w:b/>
          <w:bCs/>
          <w:color w:val="C00000"/>
          <w:szCs w:val="20"/>
        </w:rPr>
        <w:t>SAWI TRANSFORM</w:t>
      </w:r>
    </w:p>
    <w:p w:rsidR="00755A1E" w:rsidRPr="00AF1AE2" w:rsidRDefault="00AE273B"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hAnsi="Times New Roman" w:cs="Times New Roman"/>
          <w:sz w:val="20"/>
          <w:szCs w:val="20"/>
        </w:rPr>
        <w:t>Sawi</w:t>
      </w:r>
      <w:r w:rsidR="00F00D71">
        <w:rPr>
          <w:rFonts w:ascii="Times New Roman" w:hAnsi="Times New Roman" w:cs="Times New Roman"/>
          <w:sz w:val="20"/>
          <w:szCs w:val="20"/>
        </w:rPr>
        <w:t xml:space="preserve"> </w:t>
      </w:r>
      <w:r w:rsidR="00755A1E" w:rsidRPr="00AF1AE2">
        <w:rPr>
          <w:rFonts w:ascii="Times New Roman" w:hAnsi="Times New Roman" w:cs="Times New Roman"/>
          <w:sz w:val="20"/>
          <w:szCs w:val="20"/>
        </w:rPr>
        <w:t xml:space="preserve">transform of the function </w:t>
      </w:r>
      <m:oMath>
        <m:r>
          <w:rPr>
            <w:rFonts w:ascii="Cambria Math" w:eastAsiaTheme="minorEastAsia" w:hAnsi="Cambria Math" w:cs="Times New Roman"/>
            <w:sz w:val="20"/>
            <w:szCs w:val="20"/>
          </w:rPr>
          <m:t>f</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0</m:t>
        </m:r>
      </m:oMath>
      <w:r w:rsidR="00755A1E" w:rsidRPr="00AF1AE2">
        <w:rPr>
          <w:rFonts w:ascii="Times New Roman" w:eastAsiaTheme="minorEastAsia" w:hAnsi="Times New Roman" w:cs="Times New Roman"/>
          <w:sz w:val="20"/>
          <w:szCs w:val="20"/>
        </w:rPr>
        <w:t xml:space="preserve"> is given by:</w:t>
      </w:r>
    </w:p>
    <w:p w:rsidR="00755A1E" w:rsidRPr="00AF1AE2" w:rsidRDefault="00FA51F0" w:rsidP="00AF1AE2">
      <w:pPr>
        <w:widowControl w:val="0"/>
        <w:spacing w:after="120" w:line="360" w:lineRule="auto"/>
        <w:ind w:firstLine="720"/>
        <w:jc w:val="both"/>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M</m:t>
            </m:r>
          </m:e>
          <m:sub>
            <m:r>
              <w:rPr>
                <w:rFonts w:ascii="Cambria Math" w:eastAsiaTheme="minorEastAsia" w:hAnsi="Cambria Math" w:cs="Times New Roman"/>
                <w:sz w:val="20"/>
                <w:szCs w:val="20"/>
              </w:rPr>
              <m:t>s</m:t>
            </m:r>
          </m:sub>
        </m:sSub>
        <m:d>
          <m:dPr>
            <m:begChr m:val="{"/>
            <m:endChr m:val="}"/>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f</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t</m:t>
                </m:r>
              </m:e>
            </m:d>
          </m:e>
        </m:d>
        <m:r>
          <w:rPr>
            <w:rFonts w:ascii="Cambria Math" w:eastAsiaTheme="minorEastAsia" w:hAnsi="Times New Roman" w:cs="Times New Roman"/>
            <w:sz w:val="20"/>
            <w:szCs w:val="20"/>
          </w:rPr>
          <m:t xml:space="preserve"> =</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Times New Roman" w:cs="Times New Roman"/>
                    <w:sz w:val="20"/>
                    <w:szCs w:val="20"/>
                  </w:rPr>
                  <m:t>2</m:t>
                </m:r>
              </m:sup>
            </m:sSup>
          </m:den>
        </m:f>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sSup>
              <m:sSupPr>
                <m:ctrlPr>
                  <w:rPr>
                    <w:rFonts w:ascii="Cambria Math" w:hAnsi="Times New Roman" w:cs="Times New Roman"/>
                    <w:i/>
                    <w:sz w:val="20"/>
                    <w:szCs w:val="20"/>
                  </w:rPr>
                </m:ctrlPr>
              </m:sSupPr>
              <m:e>
                <m:r>
                  <w:rPr>
                    <w:rFonts w:ascii="Cambria Math" w:hAnsi="Cambria Math" w:cs="Times New Roman"/>
                    <w:sz w:val="20"/>
                    <w:szCs w:val="20"/>
                  </w:rPr>
                  <m:t>e</m:t>
                </m:r>
              </m:e>
              <m:sup>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t</m:t>
                    </m:r>
                  </m:num>
                  <m:den>
                    <m:r>
                      <w:rPr>
                        <w:rFonts w:ascii="Cambria Math" w:hAnsi="Cambria Math" w:cs="Times New Roman"/>
                        <w:sz w:val="20"/>
                        <w:szCs w:val="20"/>
                      </w:rPr>
                      <m:t>s</m:t>
                    </m:r>
                  </m:den>
                </m:f>
              </m:sup>
            </m:sSup>
            <m:r>
              <w:rPr>
                <w:rFonts w:ascii="Cambria Math" w:hAnsi="Cambria Math" w:cs="Times New Roman"/>
                <w:sz w:val="20"/>
                <w:szCs w:val="20"/>
              </w:rPr>
              <m:t>dt</m:t>
            </m:r>
          </m:e>
        </m:nary>
        <m:r>
          <w:rPr>
            <w:rFonts w:ascii="Cambria Math" w:hAnsi="Times New Roman" w:cs="Times New Roman"/>
            <w:sz w:val="20"/>
            <w:szCs w:val="20"/>
          </w:rPr>
          <m:t xml:space="preserve"> </m:t>
        </m:r>
      </m:oMath>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t xml:space="preserve">     (6)</w:t>
      </w:r>
    </w:p>
    <w:p w:rsidR="00755A1E" w:rsidRPr="00AF1AE2" w:rsidRDefault="00755A1E" w:rsidP="00AF1AE2">
      <w:pPr>
        <w:widowControl w:val="0"/>
        <w:spacing w:after="120" w:line="360" w:lineRule="auto"/>
        <w:ind w:firstLine="720"/>
        <w:jc w:val="both"/>
        <w:rPr>
          <w:rFonts w:ascii="Times New Roman" w:eastAsiaTheme="minorEastAsia" w:hAnsi="Times New Roman" w:cs="Times New Roman"/>
          <w:sz w:val="20"/>
          <w:szCs w:val="20"/>
        </w:rPr>
      </w:pPr>
      <m:oMath>
        <m:r>
          <m:rPr>
            <m:sty m:val="p"/>
          </m:rPr>
          <w:rPr>
            <w:rFonts w:ascii="Cambria Math" w:eastAsiaTheme="minorEastAsia" w:hAnsi="Times New Roman" w:cs="Times New Roman"/>
            <w:sz w:val="20"/>
            <w:szCs w:val="20"/>
          </w:rPr>
          <m:t>0&lt;</m:t>
        </m:r>
        <m:sSub>
          <m:sSubPr>
            <m:ctrlPr>
              <w:rPr>
                <w:rFonts w:ascii="Cambria Math" w:eastAsiaTheme="minorEastAsia" w:hAnsi="Times New Roman" w:cs="Times New Roman"/>
                <w:sz w:val="20"/>
                <w:szCs w:val="20"/>
              </w:rPr>
            </m:ctrlPr>
          </m:sSubPr>
          <m:e>
            <m:r>
              <m:rPr>
                <m:sty m:val="p"/>
              </m:rPr>
              <w:rPr>
                <w:rFonts w:ascii="Cambria Math" w:eastAsiaTheme="minorEastAsia" w:hAnsi="Cambria Math" w:cs="Times New Roman"/>
                <w:sz w:val="20"/>
                <w:szCs w:val="20"/>
              </w:rPr>
              <m:t>k</m:t>
            </m:r>
          </m:e>
          <m:sub>
            <m:r>
              <m:rPr>
                <m:sty m:val="p"/>
              </m:rPr>
              <w:rPr>
                <w:rFonts w:ascii="Cambria Math" w:eastAsiaTheme="minorEastAsia" w:hAnsi="Times New Roman" w:cs="Times New Roman"/>
                <w:sz w:val="20"/>
                <w:szCs w:val="20"/>
              </w:rPr>
              <m:t>1</m:t>
            </m:r>
          </m:sub>
        </m:sSub>
        <m:r>
          <m:rPr>
            <m:sty m:val="p"/>
          </m:rPr>
          <w:rPr>
            <w:rFonts w:ascii="Cambria Math" w:eastAsiaTheme="minorEastAsia" w:hAnsi="Times New Roman" w:cs="Times New Roman"/>
            <w:sz w:val="20"/>
            <w:szCs w:val="20"/>
          </w:rPr>
          <m:t>≤</m:t>
        </m:r>
        <m:sSub>
          <m:sSubPr>
            <m:ctrlPr>
              <w:rPr>
                <w:rFonts w:ascii="Cambria Math" w:eastAsiaTheme="minorEastAsia" w:hAnsi="Times New Roman" w:cs="Times New Roman"/>
                <w:sz w:val="20"/>
                <w:szCs w:val="20"/>
              </w:rPr>
            </m:ctrlPr>
          </m:sSubPr>
          <m:e>
            <m:r>
              <m:rPr>
                <m:sty m:val="p"/>
              </m:rPr>
              <w:rPr>
                <w:rFonts w:ascii="Cambria Math" w:eastAsiaTheme="minorEastAsia" w:hAnsi="Cambria Math" w:cs="Times New Roman"/>
                <w:sz w:val="20"/>
                <w:szCs w:val="20"/>
              </w:rPr>
              <m:t>k</m:t>
            </m:r>
          </m:e>
          <m:sub>
            <m:r>
              <m:rPr>
                <m:sty m:val="p"/>
              </m:rPr>
              <w:rPr>
                <w:rFonts w:ascii="Cambria Math" w:eastAsiaTheme="minorEastAsia" w:hAnsi="Times New Roman" w:cs="Times New Roman"/>
                <w:sz w:val="20"/>
                <w:szCs w:val="20"/>
              </w:rPr>
              <m:t>2</m:t>
            </m:r>
          </m:sub>
        </m:sSub>
      </m:oMath>
      <w:r w:rsidR="00AF1AE2">
        <w:rPr>
          <w:rFonts w:ascii="Times New Roman" w:eastAsiaTheme="minorEastAsia" w:hAnsi="Times New Roman" w:cs="Times New Roman"/>
          <w:sz w:val="20"/>
          <w:szCs w:val="20"/>
        </w:rPr>
        <w:t xml:space="preserve"> </w:t>
      </w:r>
    </w:p>
    <w:p w:rsidR="00755A1E" w:rsidRPr="00177A50" w:rsidRDefault="00755A1E" w:rsidP="00AF1AE2">
      <w:pPr>
        <w:pStyle w:val="ListParagraph"/>
        <w:widowControl w:val="0"/>
        <w:spacing w:after="120" w:line="360" w:lineRule="auto"/>
        <w:ind w:left="0"/>
        <w:contextualSpacing w:val="0"/>
        <w:jc w:val="both"/>
        <w:rPr>
          <w:rFonts w:ascii="Times New Roman" w:eastAsiaTheme="minorEastAsia" w:hAnsi="Times New Roman" w:cs="Times New Roman"/>
          <w:b/>
          <w:bCs/>
          <w:iCs/>
          <w:color w:val="C00000"/>
          <w:sz w:val="20"/>
          <w:szCs w:val="20"/>
        </w:rPr>
      </w:pPr>
      <w:r w:rsidRPr="00177A50">
        <w:rPr>
          <w:rFonts w:ascii="Times New Roman" w:eastAsiaTheme="minorEastAsia" w:hAnsi="Times New Roman" w:cs="Times New Roman"/>
          <w:b/>
          <w:bCs/>
          <w:iCs/>
          <w:color w:val="C00000"/>
          <w:sz w:val="20"/>
          <w:szCs w:val="20"/>
        </w:rPr>
        <w:t xml:space="preserve">Connection between Shehu </w:t>
      </w:r>
      <w:r w:rsidR="00AF1AE2" w:rsidRPr="00177A50">
        <w:rPr>
          <w:rFonts w:ascii="Times New Roman" w:eastAsiaTheme="minorEastAsia" w:hAnsi="Times New Roman" w:cs="Times New Roman"/>
          <w:b/>
          <w:bCs/>
          <w:iCs/>
          <w:color w:val="C00000"/>
          <w:sz w:val="20"/>
          <w:szCs w:val="20"/>
        </w:rPr>
        <w:t xml:space="preserve">Transform </w:t>
      </w:r>
      <w:r w:rsidR="00037A9F" w:rsidRPr="00177A50">
        <w:rPr>
          <w:rFonts w:ascii="Times New Roman" w:eastAsiaTheme="minorEastAsia" w:hAnsi="Times New Roman" w:cs="Times New Roman"/>
          <w:b/>
          <w:bCs/>
          <w:iCs/>
          <w:color w:val="C00000"/>
          <w:sz w:val="20"/>
          <w:szCs w:val="20"/>
        </w:rPr>
        <w:t xml:space="preserve">and ZZ </w:t>
      </w:r>
      <w:r w:rsidR="00AF1AE2" w:rsidRPr="00177A50">
        <w:rPr>
          <w:rFonts w:ascii="Times New Roman" w:eastAsiaTheme="minorEastAsia" w:hAnsi="Times New Roman" w:cs="Times New Roman"/>
          <w:b/>
          <w:bCs/>
          <w:iCs/>
          <w:color w:val="C00000"/>
          <w:sz w:val="20"/>
          <w:szCs w:val="20"/>
        </w:rPr>
        <w:t>Transform</w:t>
      </w:r>
    </w:p>
    <w:p w:rsidR="00037A9F" w:rsidRPr="00AF1AE2" w:rsidRDefault="00037A9F" w:rsidP="00AF1AE2">
      <w:pPr>
        <w:widowControl w:val="0"/>
        <w:spacing w:after="120" w:line="360" w:lineRule="auto"/>
        <w:jc w:val="both"/>
        <w:rPr>
          <w:rFonts w:ascii="Times New Roman" w:hAnsi="Times New Roman" w:cs="Times New Roman"/>
          <w:sz w:val="20"/>
          <w:szCs w:val="20"/>
        </w:rPr>
      </w:pPr>
      <w:r w:rsidRPr="00AF1AE2">
        <w:rPr>
          <w:rFonts w:ascii="Times New Roman" w:hAnsi="Times New Roman" w:cs="Times New Roman"/>
          <w:sz w:val="20"/>
          <w:szCs w:val="20"/>
        </w:rPr>
        <w:t>In this section we show that Shehu transform is theoretical dual of ZZ transform and the dual relation is given by the following relation:</w:t>
      </w:r>
    </w:p>
    <w:p w:rsidR="00037A9F" w:rsidRPr="00AF1AE2" w:rsidRDefault="00037A9F" w:rsidP="00AF1AE2">
      <w:pPr>
        <w:widowControl w:val="0"/>
        <w:spacing w:after="120" w:line="360" w:lineRule="auto"/>
        <w:jc w:val="both"/>
        <w:rPr>
          <w:rFonts w:ascii="Times New Roman" w:eastAsiaTheme="minorEastAsia" w:hAnsi="Times New Roman" w:cs="Times New Roman"/>
          <w:sz w:val="20"/>
          <w:szCs w:val="20"/>
        </w:rPr>
      </w:pPr>
      <w:r w:rsidRPr="00177A50">
        <w:rPr>
          <w:rFonts w:ascii="Times New Roman" w:hAnsi="Times New Roman" w:cs="Times New Roman"/>
          <w:b/>
          <w:bCs/>
          <w:color w:val="C00000"/>
          <w:sz w:val="20"/>
          <w:szCs w:val="20"/>
        </w:rPr>
        <w:t>Theorem 1.1:</w:t>
      </w:r>
      <w:r w:rsidRPr="00AF1AE2">
        <w:rPr>
          <w:rFonts w:ascii="Times New Roman" w:hAnsi="Times New Roman" w:cs="Times New Roman"/>
          <w:b/>
          <w:bCs/>
          <w:sz w:val="20"/>
          <w:szCs w:val="20"/>
        </w:rPr>
        <w:t xml:space="preserve"> </w:t>
      </w:r>
      <w:bookmarkStart w:id="18" w:name="_Hlk48077230"/>
      <w:r w:rsidRPr="00AF1AE2">
        <w:rPr>
          <w:rFonts w:ascii="Times New Roman" w:hAnsi="Times New Roman" w:cs="Times New Roman"/>
          <w:sz w:val="20"/>
          <w:szCs w:val="20"/>
        </w:rPr>
        <w:t xml:space="preserve">Let </w:t>
      </w:r>
      <m:oMath>
        <m:r>
          <w:rPr>
            <w:rFonts w:ascii="Cambria Math" w:hAnsi="Cambria Math" w:cs="Times New Roman"/>
            <w:sz w:val="20"/>
            <w:szCs w:val="20"/>
          </w:rPr>
          <m:t>f</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r>
          <w:rPr>
            <w:rFonts w:ascii="Cambria Math" w:hAnsi="Cambria Math" w:cs="Times New Roman"/>
            <w:sz w:val="20"/>
            <w:szCs w:val="20"/>
          </w:rPr>
          <m:t>∈A</m:t>
        </m:r>
      </m:oMath>
      <w:r w:rsidRPr="00AF1AE2">
        <w:rPr>
          <w:rFonts w:ascii="Times New Roman" w:eastAsiaTheme="minorEastAsia" w:hAnsi="Times New Roman" w:cs="Times New Roman"/>
          <w:sz w:val="20"/>
          <w:szCs w:val="20"/>
        </w:rPr>
        <w:t xml:space="preserve"> and if the Shehu transform </w:t>
      </w:r>
      <w:r w:rsidR="00377819" w:rsidRPr="00AF1AE2">
        <w:rPr>
          <w:rFonts w:ascii="Times New Roman" w:eastAsiaTheme="minorEastAsia" w:hAnsi="Times New Roman" w:cs="Times New Roman"/>
          <w:sz w:val="20"/>
          <w:szCs w:val="20"/>
        </w:rPr>
        <w:t xml:space="preserve">and ZZ transform </w:t>
      </w:r>
      <w:r w:rsidRPr="00AF1AE2">
        <w:rPr>
          <w:rFonts w:ascii="Times New Roman" w:eastAsiaTheme="minorEastAsia" w:hAnsi="Times New Roman" w:cs="Times New Roman"/>
          <w:sz w:val="20"/>
          <w:szCs w:val="20"/>
        </w:rPr>
        <w:t xml:space="preserve">of </w:t>
      </w:r>
      <m:oMath>
        <m:r>
          <w:rPr>
            <w:rFonts w:ascii="Cambria Math" w:hAnsi="Cambria Math" w:cs="Times New Roman"/>
            <w:sz w:val="20"/>
            <w:szCs w:val="20"/>
          </w:rPr>
          <m:t>f</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oMath>
      <w:r w:rsidRPr="00AF1AE2">
        <w:rPr>
          <w:rFonts w:ascii="Times New Roman" w:eastAsiaTheme="minorEastAsia" w:hAnsi="Times New Roman" w:cs="Times New Roman"/>
          <w:sz w:val="20"/>
          <w:szCs w:val="20"/>
        </w:rPr>
        <w:t xml:space="preserve"> are </w:t>
      </w:r>
      <m:oMath>
        <m:r>
          <w:rPr>
            <w:rFonts w:ascii="Cambria Math" w:eastAsiaTheme="minorEastAsia" w:hAnsi="Cambria Math" w:cs="Times New Roman"/>
            <w:sz w:val="20"/>
            <w:szCs w:val="20"/>
          </w:rPr>
          <m:t>W</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s</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u</m:t>
            </m:r>
          </m:e>
        </m:d>
        <m:r>
          <m:rPr>
            <m:sty m:val="p"/>
          </m:rPr>
          <w:rPr>
            <w:rFonts w:ascii="Cambria Math" w:eastAsiaTheme="minorEastAsia" w:hAnsi="Times New Roman" w:cs="Times New Roman"/>
            <w:sz w:val="20"/>
            <w:szCs w:val="20"/>
          </w:rPr>
          <m:t>and</m:t>
        </m:r>
        <w:bookmarkStart w:id="19" w:name="_Hlk48042020"/>
        <m:r>
          <w:rPr>
            <w:rFonts w:ascii="Cambria Math" w:eastAsiaTheme="minorEastAsia" w:hAnsi="Cambria Math" w:cs="Times New Roman"/>
            <w:sz w:val="20"/>
            <w:szCs w:val="20"/>
          </w:rPr>
          <m:t>Z</m:t>
        </m:r>
        <m:r>
          <w:rPr>
            <w:rFonts w:ascii="Cambria Math" w:eastAsiaTheme="minorEastAsia" w:hAnsi="Times New Roman" w:cs="Times New Roman"/>
            <w:sz w:val="20"/>
            <w:szCs w:val="20"/>
          </w:rPr>
          <m:t>(</m:t>
        </m:r>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r>
          <w:rPr>
            <w:rFonts w:ascii="Cambria Math" w:eastAsiaTheme="minorEastAsia" w:hAnsi="Times New Roman" w:cs="Times New Roman"/>
            <w:sz w:val="20"/>
            <w:szCs w:val="20"/>
          </w:rPr>
          <m:t>)</m:t>
        </m:r>
      </m:oMath>
      <w:bookmarkEnd w:id="19"/>
      <w:r w:rsidRPr="00AF1AE2">
        <w:rPr>
          <w:rFonts w:ascii="Times New Roman" w:eastAsiaTheme="minorEastAsia" w:hAnsi="Times New Roman" w:cs="Times New Roman"/>
          <w:sz w:val="20"/>
          <w:szCs w:val="20"/>
        </w:rPr>
        <w:t xml:space="preserve">respectively then </w:t>
      </w:r>
    </w:p>
    <w:p w:rsidR="00037A9F" w:rsidRPr="00AF1AE2" w:rsidRDefault="00037A9F" w:rsidP="00AF1AE2">
      <w:pPr>
        <w:widowControl w:val="0"/>
        <w:spacing w:after="120" w:line="360" w:lineRule="auto"/>
        <w:ind w:firstLine="720"/>
        <w:jc w:val="both"/>
        <w:rPr>
          <w:rFonts w:ascii="Times New Roman" w:eastAsiaTheme="minorEastAsia" w:hAnsi="Times New Roman" w:cs="Times New Roman"/>
          <w:sz w:val="20"/>
          <w:szCs w:val="20"/>
        </w:rPr>
      </w:pPr>
      <w:bookmarkStart w:id="20" w:name="_Hlk48042136"/>
      <w:bookmarkEnd w:id="18"/>
      <m:oMath>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s</m:t>
            </m:r>
          </m:num>
          <m:den>
            <m:r>
              <w:rPr>
                <w:rFonts w:ascii="Cambria Math" w:eastAsiaTheme="minorEastAsia" w:hAnsi="Cambria Math" w:cs="Times New Roman"/>
                <w:sz w:val="20"/>
                <w:szCs w:val="20"/>
              </w:rPr>
              <m:t>u</m:t>
            </m:r>
          </m:den>
        </m:f>
        <m:r>
          <w:rPr>
            <w:rFonts w:ascii="Cambria Math" w:eastAsiaTheme="minorEastAsia" w:hAnsi="Cambria Math" w:cs="Times New Roman"/>
            <w:sz w:val="20"/>
            <w:szCs w:val="20"/>
          </w:rPr>
          <m:t>W</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s</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u</m:t>
            </m:r>
          </m:e>
        </m:d>
        <m:r>
          <w:rPr>
            <w:rFonts w:ascii="Cambria Math" w:eastAsiaTheme="minorEastAsia" w:hAnsi="Times New Roman" w:cs="Times New Roman"/>
            <w:sz w:val="20"/>
            <w:szCs w:val="20"/>
          </w:rPr>
          <m:t xml:space="preserve"> </m:t>
        </m:r>
      </m:oMath>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AF1AE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t xml:space="preserve">                    </w:t>
      </w:r>
      <w:r w:rsidR="00AF1AE2">
        <w:rPr>
          <w:rFonts w:ascii="Times New Roman" w:eastAsiaTheme="minorEastAsia" w:hAnsi="Times New Roman" w:cs="Times New Roman"/>
          <w:sz w:val="20"/>
          <w:szCs w:val="20"/>
        </w:rPr>
        <w:t>(7)</w:t>
      </w:r>
    </w:p>
    <w:bookmarkEnd w:id="20"/>
    <w:p w:rsidR="00037A9F" w:rsidRPr="00AF1AE2" w:rsidRDefault="00037A9F"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And </w:t>
      </w:r>
    </w:p>
    <w:p w:rsidR="00037A9F" w:rsidRPr="00AF1AE2" w:rsidRDefault="00FA51F0" w:rsidP="00852062">
      <w:pPr>
        <w:widowControl w:val="0"/>
        <w:spacing w:after="120" w:line="360" w:lineRule="auto"/>
        <w:ind w:firstLine="720"/>
        <w:jc w:val="both"/>
        <w:rPr>
          <w:rFonts w:ascii="Times New Roman" w:eastAsiaTheme="minorEastAsia" w:hAnsi="Times New Roman" w:cs="Times New Roman"/>
          <w:sz w:val="20"/>
          <w:szCs w:val="20"/>
        </w:rPr>
      </w:pPr>
      <m:oMath>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u</m:t>
            </m:r>
          </m:num>
          <m:den>
            <m:r>
              <w:rPr>
                <w:rFonts w:ascii="Cambria Math" w:eastAsiaTheme="minorEastAsia" w:hAnsi="Cambria Math" w:cs="Times New Roman"/>
                <w:sz w:val="20"/>
                <w:szCs w:val="20"/>
              </w:rPr>
              <m:t>s</m:t>
            </m:r>
          </m:den>
        </m:f>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W</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s</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u</m:t>
            </m:r>
          </m:e>
        </m:d>
      </m:oMath>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t xml:space="preserve">                    (8)</w:t>
      </w:r>
    </w:p>
    <w:p w:rsidR="00B63005" w:rsidRPr="00AF1AE2" w:rsidRDefault="006E0824"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b/>
          <w:bCs/>
          <w:sz w:val="20"/>
          <w:szCs w:val="20"/>
        </w:rPr>
        <w:t xml:space="preserve">Proof: </w:t>
      </w:r>
      <w:r w:rsidR="00F00D71">
        <w:rPr>
          <w:rFonts w:ascii="Times New Roman" w:eastAsiaTheme="minorEastAsia" w:hAnsi="Times New Roman" w:cs="Times New Roman"/>
          <w:sz w:val="20"/>
          <w:szCs w:val="20"/>
        </w:rPr>
        <w:t>From (</w:t>
      </w:r>
      <w:r w:rsidR="00B63005" w:rsidRPr="00AF1AE2">
        <w:rPr>
          <w:rFonts w:ascii="Times New Roman" w:eastAsiaTheme="minorEastAsia" w:hAnsi="Times New Roman" w:cs="Times New Roman"/>
          <w:sz w:val="20"/>
          <w:szCs w:val="20"/>
        </w:rPr>
        <w:t xml:space="preserve">2) we have </w:t>
      </w:r>
    </w:p>
    <w:p w:rsidR="00B63005" w:rsidRPr="00AF1AE2" w:rsidRDefault="00B63005"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s</m:t>
        </m:r>
        <w:bookmarkStart w:id="21" w:name="_Hlk48078063"/>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ut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st</m:t>
                </m:r>
              </m:sup>
            </m:sSup>
            <m:r>
              <w:rPr>
                <w:rFonts w:ascii="Cambria Math" w:hAnsi="Cambria Math" w:cs="Times New Roman"/>
                <w:sz w:val="20"/>
                <w:szCs w:val="20"/>
              </w:rPr>
              <m:t>dt</m:t>
            </m:r>
          </m:e>
        </m:nary>
      </m:oMath>
      <w:bookmarkEnd w:id="21"/>
      <w:r w:rsidR="00852062">
        <w:rPr>
          <w:rFonts w:ascii="Times New Roman" w:eastAsiaTheme="minorEastAsia" w:hAnsi="Times New Roman" w:cs="Times New Roman"/>
          <w:sz w:val="20"/>
          <w:szCs w:val="20"/>
        </w:rPr>
        <w:t xml:space="preserve"> </w:t>
      </w:r>
    </w:p>
    <w:p w:rsidR="00BE6F40" w:rsidRDefault="00B63005"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Let </w:t>
      </w:r>
      <m:oMath>
        <m:r>
          <w:rPr>
            <w:rFonts w:ascii="Cambria Math" w:eastAsiaTheme="minorEastAsia" w:hAnsi="Cambria Math" w:cs="Times New Roman"/>
            <w:sz w:val="20"/>
            <w:szCs w:val="20"/>
          </w:rPr>
          <m:t>w</m:t>
        </m:r>
        <m:r>
          <w:rPr>
            <w:rFonts w:ascii="Cambria Math" w:eastAsiaTheme="minorEastAsia" w:hAnsi="Times New Roman" w:cs="Times New Roman"/>
            <w:sz w:val="20"/>
            <w:szCs w:val="20"/>
          </w:rPr>
          <m:t>=</m:t>
        </m:r>
        <m:r>
          <w:rPr>
            <w:rFonts w:ascii="Cambria Math" w:eastAsiaTheme="minorEastAsia" w:hAnsi="Cambria Math" w:cs="Times New Roman"/>
            <w:sz w:val="20"/>
            <w:szCs w:val="20"/>
          </w:rPr>
          <m:t>ut</m:t>
        </m:r>
        <m:r>
          <w:rPr>
            <w:rFonts w:ascii="Times New Roman" w:eastAsiaTheme="minorEastAsia" w:hAnsi="Cambria Math" w:cs="Times New Roman"/>
            <w:sz w:val="20"/>
            <w:szCs w:val="20"/>
          </w:rPr>
          <m:t>⟹</m:t>
        </m:r>
        <m:r>
          <w:rPr>
            <w:rFonts w:ascii="Cambria Math" w:eastAsiaTheme="minorEastAsia" w:hAnsi="Cambria Math" w:cs="Times New Roman"/>
            <w:sz w:val="20"/>
            <w:szCs w:val="20"/>
          </w:rPr>
          <m:t>dt</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dw</m:t>
            </m:r>
          </m:num>
          <m:den>
            <m:r>
              <w:rPr>
                <w:rFonts w:ascii="Cambria Math" w:eastAsiaTheme="minorEastAsia" w:hAnsi="Cambria Math" w:cs="Times New Roman"/>
                <w:sz w:val="20"/>
                <w:szCs w:val="20"/>
              </w:rPr>
              <m:t>u</m:t>
            </m:r>
          </m:den>
        </m:f>
      </m:oMath>
      <w:r w:rsidRPr="00AF1AE2">
        <w:rPr>
          <w:rFonts w:ascii="Times New Roman" w:eastAsiaTheme="minorEastAsia" w:hAnsi="Times New Roman" w:cs="Times New Roman"/>
          <w:sz w:val="20"/>
          <w:szCs w:val="20"/>
        </w:rPr>
        <w:t xml:space="preserve"> from the above equation we have </w:t>
      </w:r>
    </w:p>
    <w:p w:rsidR="00B63005" w:rsidRPr="00BE6F40" w:rsidRDefault="00BE6F40" w:rsidP="003247F7">
      <w:pPr>
        <w:tabs>
          <w:tab w:val="left" w:pos="1935"/>
          <w:tab w:val="right" w:pos="9893"/>
        </w:tabs>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sidR="003247F7">
        <w:rPr>
          <w:rFonts w:ascii="Times New Roman" w:eastAsiaTheme="minorEastAsia" w:hAnsi="Times New Roman" w:cs="Times New Roman"/>
          <w:sz w:val="20"/>
          <w:szCs w:val="20"/>
        </w:rPr>
        <w:tab/>
      </w:r>
    </w:p>
    <w:p w:rsidR="00B63005" w:rsidRPr="00AF1AE2" w:rsidRDefault="00AF1AE2"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Cambria Math" w:eastAsiaTheme="minorEastAsia" w:hAnsi="Times New Roman" w:cs="Times New Roman"/>
            <w:sz w:val="20"/>
            <w:szCs w:val="20"/>
          </w:rPr>
          <w:lastRenderedPageBreak/>
          <m:t xml:space="preserve"> </m:t>
        </m:r>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s</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ut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st</m:t>
                </m:r>
              </m:sup>
            </m:sSup>
            <m:r>
              <w:rPr>
                <w:rFonts w:ascii="Cambria Math" w:hAnsi="Cambria Math" w:cs="Times New Roman"/>
                <w:sz w:val="20"/>
                <w:szCs w:val="20"/>
              </w:rPr>
              <m:t>dt</m:t>
            </m:r>
          </m:e>
        </m:nary>
      </m:oMath>
      <w:r w:rsidR="00852062">
        <w:rPr>
          <w:rFonts w:ascii="Times New Roman" w:eastAsiaTheme="minorEastAsia" w:hAnsi="Times New Roman" w:cs="Times New Roman"/>
          <w:sz w:val="20"/>
          <w:szCs w:val="20"/>
        </w:rPr>
        <w:t xml:space="preserve"> </w:t>
      </w:r>
    </w:p>
    <w:p w:rsidR="00B63005" w:rsidRPr="00AF1AE2" w:rsidRDefault="00AF1AE2"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Cambria Math" w:eastAsiaTheme="minorEastAsia" w:hAnsi="Times New Roman" w:cs="Times New Roman"/>
            <w:sz w:val="20"/>
            <w:szCs w:val="20"/>
          </w:rPr>
          <m:t xml:space="preserve"> </m:t>
        </m:r>
        <m:r>
          <w:rPr>
            <w:rFonts w:ascii="Times New Roman" w:eastAsiaTheme="minorEastAsia" w:hAnsi="Cambria Math" w:cs="Times New Roman"/>
            <w:sz w:val="20"/>
            <w:szCs w:val="20"/>
          </w:rPr>
          <m:t>⟹</m:t>
        </m:r>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s</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w</m:t>
                </m:r>
              </m:e>
            </m:d>
            <m:sSup>
              <m:sSupPr>
                <m:ctrlPr>
                  <w:rPr>
                    <w:rFonts w:ascii="Cambria Math" w:hAnsi="Times New Roman" w:cs="Times New Roman"/>
                    <w:i/>
                    <w:sz w:val="20"/>
                    <w:szCs w:val="20"/>
                  </w:rPr>
                </m:ctrlPr>
              </m:sSupPr>
              <m:e>
                <m:r>
                  <w:rPr>
                    <w:rFonts w:ascii="Cambria Math" w:hAnsi="Cambria Math" w:cs="Times New Roman"/>
                    <w:sz w:val="20"/>
                    <w:szCs w:val="20"/>
                  </w:rPr>
                  <m:t>e</m:t>
                </m:r>
              </m:e>
              <m:sup>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sw</m:t>
                    </m:r>
                  </m:num>
                  <m:den>
                    <m:r>
                      <w:rPr>
                        <w:rFonts w:ascii="Cambria Math" w:hAnsi="Cambria Math" w:cs="Times New Roman"/>
                        <w:sz w:val="20"/>
                        <w:szCs w:val="20"/>
                      </w:rPr>
                      <m:t>u</m:t>
                    </m:r>
                  </m:den>
                </m:f>
              </m:sup>
            </m:sSup>
          </m:e>
        </m:nary>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dw</m:t>
            </m:r>
          </m:num>
          <m:den>
            <m:r>
              <w:rPr>
                <w:rFonts w:ascii="Cambria Math" w:eastAsiaTheme="minorEastAsia" w:hAnsi="Cambria Math" w:cs="Times New Roman"/>
                <w:sz w:val="20"/>
                <w:szCs w:val="20"/>
              </w:rPr>
              <m:t>u</m:t>
            </m:r>
          </m:den>
        </m:f>
      </m:oMath>
      <w:r w:rsidR="00852062">
        <w:rPr>
          <w:rFonts w:ascii="Times New Roman" w:eastAsiaTheme="minorEastAsia" w:hAnsi="Times New Roman" w:cs="Times New Roman"/>
          <w:sz w:val="20"/>
          <w:szCs w:val="20"/>
        </w:rPr>
        <w:t xml:space="preserve"> </w:t>
      </w:r>
    </w:p>
    <w:p w:rsidR="00B63005" w:rsidRPr="00AF1AE2" w:rsidRDefault="00AF1AE2" w:rsidP="00852062">
      <w:pPr>
        <w:widowControl w:val="0"/>
        <w:spacing w:after="120" w:line="360" w:lineRule="auto"/>
        <w:ind w:firstLine="720"/>
        <w:jc w:val="both"/>
        <w:rPr>
          <w:rFonts w:ascii="Times New Roman" w:eastAsiaTheme="minorEastAsia" w:hAnsi="Times New Roman" w:cs="Times New Roman"/>
          <w:sz w:val="20"/>
          <w:szCs w:val="20"/>
        </w:rPr>
      </w:pPr>
      <w:bookmarkStart w:id="22" w:name="_Hlk48042799"/>
      <m:oMath>
        <m:r>
          <w:rPr>
            <w:rFonts w:ascii="Cambria Math" w:eastAsiaTheme="minorEastAsia" w:hAnsi="Times New Roman" w:cs="Times New Roman"/>
            <w:sz w:val="20"/>
            <w:szCs w:val="20"/>
          </w:rPr>
          <m:t xml:space="preserve"> </m:t>
        </m:r>
        <m:r>
          <w:rPr>
            <w:rFonts w:ascii="Times New Roman" w:eastAsiaTheme="minorEastAsia" w:hAnsi="Cambria Math" w:cs="Times New Roman"/>
            <w:sz w:val="20"/>
            <w:szCs w:val="20"/>
          </w:rPr>
          <m:t>⟹</m:t>
        </m:r>
        <w:bookmarkStart w:id="23" w:name="_Hlk48043311"/>
        <w:bookmarkEnd w:id="22"/>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w:bookmarkEnd w:id="23"/>
        <m:r>
          <w:rPr>
            <w:rFonts w:ascii="Cambria Math" w:eastAsiaTheme="minorEastAsia" w:hAnsi="Times New Roman" w:cs="Times New Roman"/>
            <w:sz w:val="20"/>
            <w:szCs w:val="20"/>
          </w:rPr>
          <m:t>=</m:t>
        </m:r>
        <w:bookmarkStart w:id="24" w:name="_Hlk48043226"/>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s</m:t>
            </m:r>
          </m:num>
          <m:den>
            <m:r>
              <w:rPr>
                <w:rFonts w:ascii="Cambria Math" w:eastAsiaTheme="minorEastAsia" w:hAnsi="Cambria Math" w:cs="Times New Roman"/>
                <w:sz w:val="20"/>
                <w:szCs w:val="20"/>
              </w:rPr>
              <m:t>u</m:t>
            </m:r>
          </m:den>
        </m:f>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w</m:t>
                </m:r>
              </m:e>
            </m:d>
            <m:sSup>
              <m:sSupPr>
                <m:ctrlPr>
                  <w:rPr>
                    <w:rFonts w:ascii="Cambria Math" w:hAnsi="Times New Roman" w:cs="Times New Roman"/>
                    <w:i/>
                    <w:sz w:val="20"/>
                    <w:szCs w:val="20"/>
                  </w:rPr>
                </m:ctrlPr>
              </m:sSupPr>
              <m:e>
                <m:r>
                  <w:rPr>
                    <w:rFonts w:ascii="Cambria Math" w:hAnsi="Cambria Math" w:cs="Times New Roman"/>
                    <w:sz w:val="20"/>
                    <w:szCs w:val="20"/>
                  </w:rPr>
                  <m:t>e</m:t>
                </m:r>
              </m:e>
              <m:sup>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sw</m:t>
                    </m:r>
                  </m:num>
                  <m:den>
                    <m:r>
                      <w:rPr>
                        <w:rFonts w:ascii="Cambria Math" w:hAnsi="Cambria Math" w:cs="Times New Roman"/>
                        <w:sz w:val="20"/>
                        <w:szCs w:val="20"/>
                      </w:rPr>
                      <m:t>u</m:t>
                    </m:r>
                  </m:den>
                </m:f>
              </m:sup>
            </m:sSup>
            <m:r>
              <w:rPr>
                <w:rFonts w:ascii="Cambria Math" w:eastAsiaTheme="minorEastAsia" w:hAnsi="Cambria Math" w:cs="Times New Roman"/>
                <w:sz w:val="20"/>
                <w:szCs w:val="20"/>
              </w:rPr>
              <m:t>dw</m:t>
            </m:r>
          </m:e>
        </m:nary>
      </m:oMath>
      <w:bookmarkEnd w:id="24"/>
      <w:r w:rsidR="00852062">
        <w:rPr>
          <w:rFonts w:ascii="Times New Roman" w:eastAsiaTheme="minorEastAsia" w:hAnsi="Times New Roman" w:cs="Times New Roman"/>
          <w:sz w:val="20"/>
          <w:szCs w:val="20"/>
        </w:rPr>
        <w:t xml:space="preserve"> </w:t>
      </w:r>
    </w:p>
    <w:p w:rsidR="00B63005" w:rsidRPr="00AF1AE2" w:rsidRDefault="00AF1AE2"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Cambria Math" w:eastAsiaTheme="minorEastAsia" w:hAnsi="Times New Roman" w:cs="Times New Roman"/>
            <w:sz w:val="20"/>
            <w:szCs w:val="20"/>
          </w:rPr>
          <m:t xml:space="preserve"> </m:t>
        </m:r>
        <m:r>
          <w:rPr>
            <w:rFonts w:ascii="Times New Roman" w:eastAsiaTheme="minorEastAsia" w:hAnsi="Cambria Math" w:cs="Times New Roman"/>
            <w:sz w:val="20"/>
            <w:szCs w:val="20"/>
          </w:rPr>
          <m:t>⟹</m:t>
        </m:r>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s</m:t>
            </m:r>
          </m:num>
          <m:den>
            <m:r>
              <w:rPr>
                <w:rFonts w:ascii="Cambria Math" w:eastAsiaTheme="minorEastAsia" w:hAnsi="Cambria Math" w:cs="Times New Roman"/>
                <w:sz w:val="20"/>
                <w:szCs w:val="20"/>
              </w:rPr>
              <m:t>u</m:t>
            </m:r>
          </m:den>
        </m:f>
        <m:r>
          <w:rPr>
            <w:rFonts w:ascii="Cambria Math" w:eastAsiaTheme="minorEastAsia" w:hAnsi="Cambria Math" w:cs="Times New Roman"/>
            <w:sz w:val="20"/>
            <w:szCs w:val="20"/>
          </w:rPr>
          <m:t>W</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s</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u</m:t>
            </m:r>
          </m:e>
        </m:d>
      </m:oMath>
      <w:r w:rsidR="00852062">
        <w:rPr>
          <w:rFonts w:ascii="Times New Roman" w:eastAsiaTheme="minorEastAsia" w:hAnsi="Times New Roman" w:cs="Times New Roman"/>
          <w:sz w:val="20"/>
          <w:szCs w:val="20"/>
        </w:rPr>
        <w:t xml:space="preserve"> </w:t>
      </w:r>
    </w:p>
    <w:p w:rsidR="007E6FEF" w:rsidRPr="00AF1AE2" w:rsidRDefault="007E6FEF"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Hence the proof is completed</w:t>
      </w:r>
    </w:p>
    <w:p w:rsidR="007E6FEF" w:rsidRPr="00AF1AE2" w:rsidRDefault="007E6FEF" w:rsidP="00AF1AE2">
      <w:pPr>
        <w:widowControl w:val="0"/>
        <w:spacing w:after="120" w:line="360" w:lineRule="auto"/>
        <w:jc w:val="both"/>
        <w:rPr>
          <w:rFonts w:ascii="Times New Roman" w:hAnsi="Times New Roman" w:cs="Times New Roman"/>
          <w:sz w:val="20"/>
          <w:szCs w:val="20"/>
        </w:rPr>
      </w:pPr>
      <w:r w:rsidRPr="00AF1AE2">
        <w:rPr>
          <w:rFonts w:ascii="Times New Roman" w:eastAsiaTheme="minorEastAsia" w:hAnsi="Times New Roman" w:cs="Times New Roman"/>
          <w:sz w:val="20"/>
          <w:szCs w:val="20"/>
        </w:rPr>
        <w:t xml:space="preserve">Now, </w:t>
      </w:r>
      <w:r w:rsidR="00852062">
        <w:rPr>
          <w:rFonts w:ascii="Times New Roman" w:hAnsi="Times New Roman" w:cs="Times New Roman"/>
          <w:sz w:val="20"/>
          <w:szCs w:val="20"/>
        </w:rPr>
        <w:t>to drive (8), from (1</w:t>
      </w:r>
      <w:r w:rsidRPr="00AF1AE2">
        <w:rPr>
          <w:rFonts w:ascii="Times New Roman" w:hAnsi="Times New Roman" w:cs="Times New Roman"/>
          <w:sz w:val="20"/>
          <w:szCs w:val="20"/>
        </w:rPr>
        <w:t>) we have:</w:t>
      </w:r>
    </w:p>
    <w:p w:rsidR="007E6FEF" w:rsidRPr="00AF1AE2" w:rsidRDefault="007E6FEF" w:rsidP="00852062">
      <w:pPr>
        <w:widowControl w:val="0"/>
        <w:spacing w:after="120" w:line="360" w:lineRule="auto"/>
        <w:ind w:firstLine="720"/>
        <w:jc w:val="both"/>
        <w:rPr>
          <w:rFonts w:ascii="Times New Roman" w:eastAsiaTheme="minorEastAsia" w:hAnsi="Times New Roman" w:cs="Times New Roman"/>
          <w:sz w:val="20"/>
          <w:szCs w:val="20"/>
        </w:rPr>
      </w:pPr>
      <m:oMath>
        <m:r>
          <m:rPr>
            <m:scr m:val="double-struck"/>
          </m:rPr>
          <w:rPr>
            <w:rFonts w:ascii="Cambria Math" w:hAnsi="Cambria Math" w:cs="Times New Roman"/>
            <w:sz w:val="20"/>
            <w:szCs w:val="20"/>
          </w:rPr>
          <m:t>S</m:t>
        </m:r>
        <m:r>
          <w:rPr>
            <w:rFonts w:ascii="Cambria Math" w:hAnsi="Times New Roman" w:cs="Times New Roman"/>
            <w:sz w:val="20"/>
            <w:szCs w:val="20"/>
          </w:rPr>
          <m:t>{</m:t>
        </m:r>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r>
          <w:rPr>
            <w:rFonts w:ascii="Cambria Math" w:hAnsi="Times New Roman" w:cs="Times New Roman"/>
            <w:sz w:val="20"/>
            <w:szCs w:val="20"/>
          </w:rPr>
          <m:t>}=</m:t>
        </m:r>
        <w:bookmarkStart w:id="25" w:name="_Hlk48077759"/>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w:bookmarkEnd w:id="25"/>
        <m:r>
          <w:rPr>
            <w:rFonts w:ascii="Cambria Math" w:hAnsi="Times New Roman" w:cs="Times New Roman"/>
            <w:sz w:val="20"/>
            <w:szCs w:val="20"/>
          </w:rPr>
          <m:t>=</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-st</m:t>
                        </m:r>
                      </m:num>
                      <m:den>
                        <m:r>
                          <w:rPr>
                            <w:rFonts w:ascii="Cambria Math" w:hAnsi="Cambria Math" w:cs="Times New Roman"/>
                            <w:sz w:val="20"/>
                            <w:szCs w:val="20"/>
                          </w:rPr>
                          <m:t>u</m:t>
                        </m:r>
                      </m:den>
                    </m:f>
                  </m:e>
                </m:d>
              </m:sup>
            </m:sSup>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nary>
      </m:oMath>
      <w:r w:rsidR="00852062">
        <w:rPr>
          <w:rFonts w:ascii="Times New Roman" w:eastAsiaTheme="minorEastAsia" w:hAnsi="Times New Roman" w:cs="Times New Roman"/>
          <w:sz w:val="20"/>
          <w:szCs w:val="20"/>
        </w:rPr>
        <w:t xml:space="preserve"> </w:t>
      </w:r>
    </w:p>
    <w:p w:rsidR="007E6FEF" w:rsidRPr="00AF1AE2" w:rsidRDefault="007E6FEF" w:rsidP="00852062">
      <w:pPr>
        <w:widowControl w:val="0"/>
        <w:spacing w:after="120" w:line="360" w:lineRule="auto"/>
        <w:ind w:firstLine="720"/>
        <w:jc w:val="both"/>
        <w:rPr>
          <w:rFonts w:ascii="Times New Roman" w:eastAsiaTheme="minorEastAsia" w:hAnsi="Times New Roman" w:cs="Times New Roman"/>
          <w:sz w:val="20"/>
          <w:szCs w:val="20"/>
        </w:rPr>
      </w:pPr>
      <w:bookmarkStart w:id="26" w:name="_Hlk48043260"/>
      <w:bookmarkStart w:id="27" w:name="_Hlk48043295"/>
      <m:oMath>
        <m:r>
          <m:rPr>
            <m:sty m:val="p"/>
          </m:rPr>
          <w:rPr>
            <w:rFonts w:ascii="Times New Roman" w:eastAsiaTheme="minorEastAsia" w:hAnsi="Cambria Math" w:cs="Times New Roman"/>
            <w:sz w:val="20"/>
            <w:szCs w:val="20"/>
          </w:rPr>
          <m:t>⟹</m:t>
        </m:r>
        <m:r>
          <m:rPr>
            <m:sty m:val="p"/>
          </m:rPr>
          <w:rPr>
            <w:rFonts w:ascii="Cambria Math" w:eastAsiaTheme="minorEastAsia" w:hAnsi="Cambria Math" w:cs="Times New Roman"/>
            <w:sz w:val="20"/>
            <w:szCs w:val="20"/>
          </w:rPr>
          <m:t>W</m:t>
        </m:r>
        <m:d>
          <m:dPr>
            <m:ctrlPr>
              <w:rPr>
                <w:rFonts w:ascii="Cambria Math" w:eastAsiaTheme="minorEastAsia" w:hAnsi="Times New Roman" w:cs="Times New Roman"/>
                <w:sz w:val="20"/>
                <w:szCs w:val="20"/>
              </w:rPr>
            </m:ctrlPr>
          </m:dPr>
          <m:e>
            <m:r>
              <m:rPr>
                <m:sty m:val="p"/>
              </m:rPr>
              <w:rPr>
                <w:rFonts w:ascii="Cambria Math" w:eastAsiaTheme="minorEastAsia" w:hAnsi="Cambria Math" w:cs="Times New Roman"/>
                <w:sz w:val="20"/>
                <w:szCs w:val="20"/>
              </w:rPr>
              <m:t>s</m:t>
            </m:r>
            <m:r>
              <m:rPr>
                <m:sty m:val="p"/>
              </m:rPr>
              <w:rPr>
                <w:rFonts w:ascii="Cambria Math" w:eastAsiaTheme="minorEastAsia" w:hAnsi="Times New Roman" w:cs="Times New Roman"/>
                <w:sz w:val="20"/>
                <w:szCs w:val="20"/>
              </w:rPr>
              <m:t xml:space="preserve">, </m:t>
            </m:r>
            <m:r>
              <m:rPr>
                <m:sty m:val="p"/>
              </m:rPr>
              <w:rPr>
                <w:rFonts w:ascii="Cambria Math" w:eastAsiaTheme="minorEastAsia" w:hAnsi="Cambria Math" w:cs="Times New Roman"/>
                <w:sz w:val="20"/>
                <w:szCs w:val="20"/>
              </w:rPr>
              <m:t>u</m:t>
            </m:r>
          </m:e>
        </m:d>
        <m:r>
          <m:rPr>
            <m:sty m:val="p"/>
          </m:rPr>
          <w:rPr>
            <w:rFonts w:ascii="Cambria Math" w:eastAsiaTheme="minorEastAsia" w:hAnsi="Times New Roman" w:cs="Times New Roman"/>
            <w:sz w:val="20"/>
            <w:szCs w:val="20"/>
          </w:rPr>
          <m:t>=</m:t>
        </m:r>
        <m:f>
          <m:fPr>
            <m:ctrlPr>
              <w:rPr>
                <w:rFonts w:ascii="Cambria Math" w:eastAsiaTheme="minorEastAsia" w:hAnsi="Times New Roman" w:cs="Times New Roman"/>
                <w:sz w:val="20"/>
                <w:szCs w:val="20"/>
              </w:rPr>
            </m:ctrlPr>
          </m:fPr>
          <m:num>
            <m:r>
              <m:rPr>
                <m:sty m:val="p"/>
              </m:rPr>
              <w:rPr>
                <w:rFonts w:ascii="Cambria Math" w:eastAsiaTheme="minorEastAsia" w:hAnsi="Cambria Math" w:cs="Times New Roman"/>
                <w:sz w:val="20"/>
                <w:szCs w:val="20"/>
              </w:rPr>
              <m:t>u</m:t>
            </m:r>
          </m:num>
          <m:den>
            <m:r>
              <m:rPr>
                <m:sty m:val="p"/>
              </m:rPr>
              <w:rPr>
                <w:rFonts w:ascii="Cambria Math" w:eastAsiaTheme="minorEastAsia" w:hAnsi="Cambria Math" w:cs="Times New Roman"/>
                <w:sz w:val="20"/>
                <w:szCs w:val="20"/>
              </w:rPr>
              <m:t>s</m:t>
            </m:r>
          </m:den>
        </m:f>
        <w:bookmarkEnd w:id="26"/>
        <m:d>
          <m:dPr>
            <m:ctrlPr>
              <w:rPr>
                <w:rFonts w:ascii="Cambria Math" w:eastAsiaTheme="minorEastAsia" w:hAnsi="Times New Roman" w:cs="Times New Roman"/>
                <w:sz w:val="20"/>
                <w:szCs w:val="20"/>
              </w:rPr>
            </m:ctrlPr>
          </m:dPr>
          <m:e>
            <m:f>
              <m:fPr>
                <m:ctrlPr>
                  <w:rPr>
                    <w:rFonts w:ascii="Cambria Math" w:eastAsiaTheme="minorEastAsia" w:hAnsi="Times New Roman" w:cs="Times New Roman"/>
                    <w:sz w:val="20"/>
                    <w:szCs w:val="20"/>
                  </w:rPr>
                </m:ctrlPr>
              </m:fPr>
              <m:num>
                <m:r>
                  <m:rPr>
                    <m:sty m:val="p"/>
                  </m:rPr>
                  <w:rPr>
                    <w:rFonts w:ascii="Cambria Math" w:eastAsiaTheme="minorEastAsia" w:hAnsi="Cambria Math" w:cs="Times New Roman"/>
                    <w:sz w:val="20"/>
                    <w:szCs w:val="20"/>
                  </w:rPr>
                  <m:t>s</m:t>
                </m:r>
              </m:num>
              <m:den>
                <m:r>
                  <m:rPr>
                    <m:sty m:val="p"/>
                  </m:rPr>
                  <w:rPr>
                    <w:rFonts w:ascii="Cambria Math" w:eastAsiaTheme="minorEastAsia" w:hAnsi="Cambria Math" w:cs="Times New Roman"/>
                    <w:sz w:val="20"/>
                    <w:szCs w:val="20"/>
                  </w:rPr>
                  <m:t>u</m:t>
                </m:r>
              </m:den>
            </m:f>
            <m:nary>
              <m:naryPr>
                <m:limLoc m:val="undOvr"/>
                <m:ctrlPr>
                  <w:rPr>
                    <w:rFonts w:ascii="Cambria Math" w:eastAsiaTheme="minorEastAsia" w:hAnsi="Times New Roman" w:cs="Times New Roman"/>
                    <w:sz w:val="20"/>
                    <w:szCs w:val="20"/>
                  </w:rPr>
                </m:ctrlPr>
              </m:naryPr>
              <m:sub>
                <m:r>
                  <m:rPr>
                    <m:sty m:val="p"/>
                  </m:rPr>
                  <w:rPr>
                    <w:rFonts w:ascii="Cambria Math" w:eastAsiaTheme="minorEastAsia" w:hAnsi="Times New Roman" w:cs="Times New Roman"/>
                    <w:sz w:val="20"/>
                    <w:szCs w:val="20"/>
                  </w:rPr>
                  <m:t>0</m:t>
                </m:r>
              </m:sub>
              <m:sup>
                <m:r>
                  <m:rPr>
                    <m:sty m:val="p"/>
                  </m:rPr>
                  <w:rPr>
                    <w:rFonts w:ascii="Cambria Math" w:eastAsiaTheme="minorEastAsia" w:hAnsi="Times New Roman" w:cs="Times New Roman"/>
                    <w:sz w:val="20"/>
                    <w:szCs w:val="20"/>
                  </w:rPr>
                  <m:t>∞</m:t>
                </m:r>
              </m:sup>
              <m:e>
                <m:r>
                  <m:rPr>
                    <m:sty m:val="p"/>
                  </m:rPr>
                  <w:rPr>
                    <w:rFonts w:ascii="Cambria Math" w:eastAsiaTheme="minorEastAsia" w:hAnsi="Cambria Math" w:cs="Times New Roman"/>
                    <w:sz w:val="20"/>
                    <w:szCs w:val="20"/>
                  </w:rPr>
                  <m:t>f</m:t>
                </m:r>
                <m:d>
                  <m:dPr>
                    <m:ctrlPr>
                      <w:rPr>
                        <w:rFonts w:ascii="Cambria Math" w:eastAsiaTheme="minorEastAsia" w:hAnsi="Times New Roman" w:cs="Times New Roman"/>
                        <w:sz w:val="20"/>
                        <w:szCs w:val="20"/>
                      </w:rPr>
                    </m:ctrlPr>
                  </m:dPr>
                  <m:e>
                    <m:r>
                      <m:rPr>
                        <m:sty m:val="p"/>
                      </m:rPr>
                      <w:rPr>
                        <w:rFonts w:ascii="Cambria Math" w:eastAsiaTheme="minorEastAsia" w:hAnsi="Cambria Math" w:cs="Times New Roman"/>
                        <w:sz w:val="20"/>
                        <w:szCs w:val="20"/>
                      </w:rPr>
                      <m:t>w</m:t>
                    </m:r>
                  </m:e>
                </m:d>
                <m:sSup>
                  <m:sSupPr>
                    <m:ctrlPr>
                      <w:rPr>
                        <w:rFonts w:ascii="Cambria Math" w:eastAsiaTheme="minorEastAsia" w:hAnsi="Times New Roman" w:cs="Times New Roman"/>
                        <w:sz w:val="20"/>
                        <w:szCs w:val="20"/>
                      </w:rPr>
                    </m:ctrlPr>
                  </m:sSupPr>
                  <m:e>
                    <m:r>
                      <m:rPr>
                        <m:sty m:val="p"/>
                      </m:rPr>
                      <w:rPr>
                        <w:rFonts w:ascii="Cambria Math" w:eastAsiaTheme="minorEastAsia" w:hAnsi="Cambria Math" w:cs="Times New Roman"/>
                        <w:sz w:val="20"/>
                        <w:szCs w:val="20"/>
                      </w:rPr>
                      <m:t>e</m:t>
                    </m:r>
                  </m:e>
                  <m:sup>
                    <m:f>
                      <m:fPr>
                        <m:ctrlPr>
                          <w:rPr>
                            <w:rFonts w:ascii="Cambria Math" w:eastAsiaTheme="minorEastAsia" w:hAnsi="Times New Roman" w:cs="Times New Roman"/>
                            <w:sz w:val="20"/>
                            <w:szCs w:val="20"/>
                          </w:rPr>
                        </m:ctrlPr>
                      </m:fPr>
                      <m:num>
                        <m:r>
                          <m:rPr>
                            <m:sty m:val="p"/>
                          </m:rPr>
                          <w:rPr>
                            <w:rFonts w:ascii="Times New Roman" w:eastAsiaTheme="minorEastAsia" w:hAnsi="Times New Roman" w:cs="Times New Roman"/>
                            <w:sz w:val="20"/>
                            <w:szCs w:val="20"/>
                          </w:rPr>
                          <m:t>-</m:t>
                        </m:r>
                        <m:r>
                          <m:rPr>
                            <m:sty m:val="p"/>
                          </m:rPr>
                          <w:rPr>
                            <w:rFonts w:ascii="Cambria Math" w:eastAsiaTheme="minorEastAsia" w:hAnsi="Cambria Math" w:cs="Times New Roman"/>
                            <w:sz w:val="20"/>
                            <w:szCs w:val="20"/>
                          </w:rPr>
                          <m:t>sw</m:t>
                        </m:r>
                      </m:num>
                      <m:den>
                        <m:r>
                          <m:rPr>
                            <m:sty m:val="p"/>
                          </m:rPr>
                          <w:rPr>
                            <w:rFonts w:ascii="Cambria Math" w:eastAsiaTheme="minorEastAsia" w:hAnsi="Cambria Math" w:cs="Times New Roman"/>
                            <w:sz w:val="20"/>
                            <w:szCs w:val="20"/>
                          </w:rPr>
                          <m:t>u</m:t>
                        </m:r>
                      </m:den>
                    </m:f>
                  </m:sup>
                </m:sSup>
                <m:r>
                  <m:rPr>
                    <m:sty m:val="p"/>
                  </m:rPr>
                  <w:rPr>
                    <w:rFonts w:ascii="Cambria Math" w:eastAsiaTheme="minorEastAsia" w:hAnsi="Cambria Math" w:cs="Times New Roman"/>
                    <w:sz w:val="20"/>
                    <w:szCs w:val="20"/>
                  </w:rPr>
                  <m:t>dw</m:t>
                </m:r>
              </m:e>
            </m:nary>
          </m:e>
        </m:d>
      </m:oMath>
      <w:r w:rsidR="00852062">
        <w:rPr>
          <w:rFonts w:ascii="Times New Roman" w:eastAsiaTheme="minorEastAsia" w:hAnsi="Times New Roman" w:cs="Times New Roman"/>
          <w:sz w:val="20"/>
          <w:szCs w:val="20"/>
        </w:rPr>
        <w:t xml:space="preserve"> </w:t>
      </w:r>
    </w:p>
    <w:bookmarkEnd w:id="27"/>
    <w:p w:rsidR="003D43BE" w:rsidRPr="00AF1AE2" w:rsidRDefault="007E6FEF"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Since, from </w:t>
      </w:r>
      <w:r w:rsidR="000B3F91" w:rsidRPr="00AF1AE2">
        <w:rPr>
          <w:rFonts w:ascii="Times New Roman" w:eastAsiaTheme="minorEastAsia" w:hAnsi="Times New Roman" w:cs="Times New Roman"/>
          <w:sz w:val="20"/>
          <w:szCs w:val="20"/>
        </w:rPr>
        <w:t>(</w:t>
      </w:r>
      <w:r w:rsidRPr="00AF1AE2">
        <w:rPr>
          <w:rFonts w:ascii="Times New Roman" w:eastAsiaTheme="minorEastAsia" w:hAnsi="Times New Roman" w:cs="Times New Roman"/>
          <w:sz w:val="20"/>
          <w:szCs w:val="20"/>
        </w:rPr>
        <w:t>2</w:t>
      </w:r>
      <w:r w:rsidR="000B3F91" w:rsidRPr="00AF1AE2">
        <w:rPr>
          <w:rFonts w:ascii="Times New Roman" w:eastAsiaTheme="minorEastAsia" w:hAnsi="Times New Roman" w:cs="Times New Roman"/>
          <w:sz w:val="20"/>
          <w:szCs w:val="20"/>
        </w:rPr>
        <w:t>)</w:t>
      </w:r>
      <w:r w:rsidR="00AF1AE2">
        <w:rPr>
          <w:rFonts w:ascii="Times New Roman" w:eastAsiaTheme="minorEastAsia" w:hAnsi="Times New Roman" w:cs="Times New Roman"/>
          <w:sz w:val="20"/>
          <w:szCs w:val="20"/>
        </w:rPr>
        <w:t xml:space="preserve"> </w:t>
      </w:r>
    </w:p>
    <w:p w:rsidR="007E6FEF" w:rsidRPr="00AF1AE2" w:rsidRDefault="00FA51F0" w:rsidP="00852062">
      <w:pPr>
        <w:widowControl w:val="0"/>
        <w:spacing w:after="120" w:line="360" w:lineRule="auto"/>
        <w:ind w:firstLine="720"/>
        <w:jc w:val="both"/>
        <w:rPr>
          <w:rFonts w:ascii="Times New Roman" w:eastAsiaTheme="minorEastAsia" w:hAnsi="Times New Roman" w:cs="Times New Roman"/>
          <w:sz w:val="20"/>
          <w:szCs w:val="20"/>
        </w:rPr>
      </w:pPr>
      <m:oMath>
        <m:d>
          <m:dPr>
            <m:ctrlPr>
              <w:rPr>
                <w:rFonts w:ascii="Cambria Math"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s</m:t>
                </m:r>
              </m:num>
              <m:den>
                <m:r>
                  <w:rPr>
                    <w:rFonts w:ascii="Cambria Math" w:eastAsiaTheme="minorEastAsia" w:hAnsi="Cambria Math" w:cs="Times New Roman"/>
                    <w:sz w:val="20"/>
                    <w:szCs w:val="20"/>
                  </w:rPr>
                  <m:t>u</m:t>
                </m:r>
              </m:den>
            </m:f>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w</m:t>
                    </m:r>
                  </m:e>
                </m:d>
                <m:sSup>
                  <m:sSupPr>
                    <m:ctrlPr>
                      <w:rPr>
                        <w:rFonts w:ascii="Cambria Math" w:hAnsi="Times New Roman" w:cs="Times New Roman"/>
                        <w:i/>
                        <w:sz w:val="20"/>
                        <w:szCs w:val="20"/>
                      </w:rPr>
                    </m:ctrlPr>
                  </m:sSupPr>
                  <m:e>
                    <m:r>
                      <w:rPr>
                        <w:rFonts w:ascii="Cambria Math" w:hAnsi="Cambria Math" w:cs="Times New Roman"/>
                        <w:sz w:val="20"/>
                        <w:szCs w:val="20"/>
                      </w:rPr>
                      <m:t>e</m:t>
                    </m:r>
                  </m:e>
                  <m:sup>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sw</m:t>
                        </m:r>
                      </m:num>
                      <m:den>
                        <m:r>
                          <w:rPr>
                            <w:rFonts w:ascii="Cambria Math" w:hAnsi="Cambria Math" w:cs="Times New Roman"/>
                            <w:sz w:val="20"/>
                            <w:szCs w:val="20"/>
                          </w:rPr>
                          <m:t>u</m:t>
                        </m:r>
                      </m:den>
                    </m:f>
                  </m:sup>
                </m:sSup>
                <m:r>
                  <w:rPr>
                    <w:rFonts w:ascii="Cambria Math" w:eastAsiaTheme="minorEastAsia" w:hAnsi="Cambria Math" w:cs="Times New Roman"/>
                    <w:sz w:val="20"/>
                    <w:szCs w:val="20"/>
                  </w:rPr>
                  <m:t>dw</m:t>
                </m:r>
              </m:e>
            </m:nary>
          </m:e>
        </m:d>
        <m:r>
          <w:rPr>
            <w:rFonts w:ascii="Cambria Math" w:hAnsi="Times New Roman" w:cs="Times New Roman"/>
            <w:sz w:val="20"/>
            <w:szCs w:val="20"/>
          </w:rPr>
          <m:t>=</m:t>
        </m:r>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oMath>
      <w:r w:rsidR="00852062">
        <w:rPr>
          <w:rFonts w:ascii="Times New Roman" w:eastAsiaTheme="minorEastAsia" w:hAnsi="Times New Roman" w:cs="Times New Roman"/>
          <w:sz w:val="20"/>
          <w:szCs w:val="20"/>
        </w:rPr>
        <w:t xml:space="preserve"> </w:t>
      </w:r>
    </w:p>
    <w:p w:rsidR="007E6FEF" w:rsidRPr="00AF1AE2" w:rsidRDefault="00AF1AE2" w:rsidP="00852062">
      <w:pPr>
        <w:widowControl w:val="0"/>
        <w:spacing w:after="120" w:line="360" w:lineRule="auto"/>
        <w:ind w:firstLine="720"/>
        <w:jc w:val="both"/>
        <w:rPr>
          <w:rFonts w:ascii="Times New Roman" w:eastAsiaTheme="minorEastAsia" w:hAnsi="Times New Roman" w:cs="Times New Roman"/>
          <w:sz w:val="20"/>
          <w:szCs w:val="20"/>
        </w:rPr>
      </w:pPr>
      <w:bookmarkStart w:id="28" w:name="_Hlk48078025"/>
      <m:oMath>
        <m:r>
          <w:rPr>
            <w:rFonts w:ascii="Cambria Math" w:eastAsiaTheme="minorEastAsia" w:hAnsi="Times New Roman" w:cs="Times New Roman"/>
            <w:sz w:val="20"/>
            <w:szCs w:val="20"/>
          </w:rPr>
          <m:t xml:space="preserve"> </m:t>
        </m:r>
        <m:r>
          <w:rPr>
            <w:rFonts w:ascii="Times New Roman" w:eastAsiaTheme="minorEastAsia" w:hAnsi="Cambria Math" w:cs="Times New Roman"/>
            <w:sz w:val="20"/>
            <w:szCs w:val="20"/>
          </w:rPr>
          <m:t>⟹</m:t>
        </m:r>
        <w:bookmarkStart w:id="29" w:name="_Hlk48078008"/>
        <w:bookmarkEnd w:id="28"/>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den>
        </m:f>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oMath>
      <w:bookmarkEnd w:id="29"/>
      <w:r w:rsidR="00852062">
        <w:rPr>
          <w:rFonts w:ascii="Times New Roman" w:eastAsiaTheme="minorEastAsia" w:hAnsi="Times New Roman" w:cs="Times New Roman"/>
          <w:sz w:val="20"/>
          <w:szCs w:val="20"/>
        </w:rPr>
        <w:t xml:space="preserve"> </w:t>
      </w:r>
    </w:p>
    <w:p w:rsidR="007E6FEF" w:rsidRPr="00AF1AE2" w:rsidRDefault="00F00D71" w:rsidP="00AF1AE2">
      <w:pPr>
        <w:widowControl w:val="0"/>
        <w:spacing w:after="120"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Hence the proof of (</w:t>
      </w:r>
      <w:r w:rsidR="007E6FEF" w:rsidRPr="00AF1AE2">
        <w:rPr>
          <w:rFonts w:ascii="Times New Roman" w:eastAsiaTheme="minorEastAsia" w:hAnsi="Times New Roman" w:cs="Times New Roman"/>
          <w:sz w:val="20"/>
          <w:szCs w:val="20"/>
        </w:rPr>
        <w:t>8) is completed</w:t>
      </w:r>
    </w:p>
    <w:tbl>
      <w:tblPr>
        <w:tblStyle w:val="TableGrid"/>
        <w:tblW w:w="0" w:type="auto"/>
        <w:jc w:val="center"/>
        <w:tblLook w:val="04A0" w:firstRow="1" w:lastRow="0" w:firstColumn="1" w:lastColumn="0" w:noHBand="0" w:noVBand="1"/>
      </w:tblPr>
      <w:tblGrid>
        <w:gridCol w:w="1224"/>
        <w:gridCol w:w="2536"/>
        <w:gridCol w:w="2494"/>
        <w:gridCol w:w="2713"/>
      </w:tblGrid>
      <w:tr w:rsidR="00F00D71" w:rsidRPr="00AF1AE2" w:rsidTr="00F00D71">
        <w:trPr>
          <w:cantSplit/>
          <w:jc w:val="center"/>
        </w:trPr>
        <w:tc>
          <w:tcPr>
            <w:tcW w:w="0" w:type="auto"/>
            <w:gridSpan w:val="4"/>
            <w:tcBorders>
              <w:top w:val="nil"/>
              <w:left w:val="nil"/>
              <w:bottom w:val="single" w:sz="4" w:space="0" w:color="auto"/>
              <w:right w:val="nil"/>
            </w:tcBorders>
            <w:vAlign w:val="center"/>
          </w:tcPr>
          <w:p w:rsidR="00F00D71" w:rsidRPr="00177A50" w:rsidRDefault="00F00D71" w:rsidP="00F00D71">
            <w:pPr>
              <w:widowControl w:val="0"/>
              <w:spacing w:after="40"/>
              <w:jc w:val="center"/>
              <w:rPr>
                <w:rFonts w:ascii="Times New Roman" w:eastAsiaTheme="minorEastAsia" w:hAnsi="Times New Roman" w:cs="Times New Roman"/>
                <w:color w:val="C00000"/>
                <w:sz w:val="20"/>
                <w:szCs w:val="20"/>
              </w:rPr>
            </w:pPr>
            <w:r w:rsidRPr="00177A50">
              <w:rPr>
                <w:rFonts w:ascii="Times New Roman" w:eastAsiaTheme="minorEastAsia" w:hAnsi="Times New Roman" w:cs="Times New Roman"/>
                <w:b/>
                <w:color w:val="C00000"/>
                <w:sz w:val="20"/>
                <w:szCs w:val="20"/>
              </w:rPr>
              <w:t>Table 1: The Relationship Between Shehu Transform and Zz Transform On Some Common Functions</w:t>
            </w:r>
          </w:p>
        </w:tc>
      </w:tr>
      <w:tr w:rsidR="00CC04AC" w:rsidRPr="00AF1AE2" w:rsidTr="00F00D71">
        <w:trPr>
          <w:cantSplit/>
          <w:jc w:val="center"/>
        </w:trPr>
        <w:tc>
          <w:tcPr>
            <w:tcW w:w="0" w:type="auto"/>
            <w:tcBorders>
              <w:top w:val="single" w:sz="4" w:space="0" w:color="auto"/>
            </w:tcBorders>
            <w:shd w:val="clear" w:color="auto" w:fill="A6A6A6" w:themeFill="background1" w:themeFillShade="A6"/>
            <w:vAlign w:val="center"/>
          </w:tcPr>
          <w:p w:rsidR="00CC04AC" w:rsidRPr="00F00D71" w:rsidRDefault="00F00D71" w:rsidP="00F00D71">
            <w:pPr>
              <w:widowControl w:val="0"/>
              <w:jc w:val="center"/>
              <w:rPr>
                <w:rFonts w:ascii="Times New Roman" w:hAnsi="Times New Roman" w:cs="Times New Roman"/>
                <w:b/>
                <w:sz w:val="20"/>
                <w:szCs w:val="20"/>
              </w:rPr>
            </w:pPr>
            <m:oMathPara>
              <m:oMath>
                <m:r>
                  <m:rPr>
                    <m:sty m:val="bi"/>
                  </m:rPr>
                  <w:rPr>
                    <w:rFonts w:ascii="Cambria Math" w:hAnsi="Cambria Math" w:cs="Times New Roman"/>
                    <w:sz w:val="20"/>
                    <w:szCs w:val="20"/>
                  </w:rPr>
                  <m:t>f</m:t>
                </m:r>
                <m:r>
                  <m:rPr>
                    <m:sty m:val="bi"/>
                  </m:rPr>
                  <w:rPr>
                    <w:rFonts w:ascii="Cambria Math" w:hAnsi="Times New Roman" w:cs="Times New Roman"/>
                    <w:sz w:val="20"/>
                    <w:szCs w:val="20"/>
                  </w:rPr>
                  <m:t>(</m:t>
                </m:r>
                <m:r>
                  <m:rPr>
                    <m:sty m:val="bi"/>
                  </m:rPr>
                  <w:rPr>
                    <w:rFonts w:ascii="Cambria Math" w:hAnsi="Cambria Math" w:cs="Times New Roman"/>
                    <w:sz w:val="20"/>
                    <w:szCs w:val="20"/>
                  </w:rPr>
                  <m:t>t</m:t>
                </m:r>
                <m:r>
                  <m:rPr>
                    <m:sty m:val="bi"/>
                  </m:rPr>
                  <w:rPr>
                    <w:rFonts w:ascii="Cambria Math" w:hAnsi="Times New Roman" w:cs="Times New Roman"/>
                    <w:sz w:val="20"/>
                    <w:szCs w:val="20"/>
                  </w:rPr>
                  <m:t>)</m:t>
                </m:r>
              </m:oMath>
            </m:oMathPara>
          </w:p>
        </w:tc>
        <w:tc>
          <w:tcPr>
            <w:tcW w:w="0" w:type="auto"/>
            <w:tcBorders>
              <w:top w:val="single" w:sz="4" w:space="0" w:color="auto"/>
            </w:tcBorders>
            <w:shd w:val="clear" w:color="auto" w:fill="A6A6A6" w:themeFill="background1" w:themeFillShade="A6"/>
            <w:vAlign w:val="center"/>
          </w:tcPr>
          <w:p w:rsidR="00CC04AC" w:rsidRPr="00F00D71" w:rsidRDefault="00F00D71" w:rsidP="00F00D71">
            <w:pPr>
              <w:widowControl w:val="0"/>
              <w:jc w:val="center"/>
              <w:rPr>
                <w:rFonts w:ascii="Times New Roman" w:hAnsi="Times New Roman" w:cs="Times New Roman"/>
                <w:b/>
                <w:sz w:val="20"/>
                <w:szCs w:val="20"/>
              </w:rPr>
            </w:pPr>
            <m:oMathPara>
              <m:oMath>
                <m:r>
                  <m:rPr>
                    <m:scr m:val="double-struck"/>
                    <m:sty m:val="bi"/>
                  </m:rPr>
                  <w:rPr>
                    <w:rFonts w:ascii="Cambria Math" w:hAnsi="Cambria Math" w:cs="Times New Roman"/>
                    <w:sz w:val="20"/>
                    <w:szCs w:val="20"/>
                  </w:rPr>
                  <m:t>S</m:t>
                </m:r>
                <m:d>
                  <m:dPr>
                    <m:begChr m:val="{"/>
                    <m:endChr m:val="}"/>
                    <m:ctrlPr>
                      <w:rPr>
                        <w:rFonts w:ascii="Cambria Math" w:hAnsi="Times New Roman" w:cs="Times New Roman"/>
                        <w:b/>
                        <w:i/>
                        <w:sz w:val="20"/>
                        <w:szCs w:val="20"/>
                      </w:rPr>
                    </m:ctrlPr>
                  </m:dPr>
                  <m:e>
                    <m:r>
                      <m:rPr>
                        <m:sty m:val="bi"/>
                      </m:rPr>
                      <w:rPr>
                        <w:rFonts w:ascii="Cambria Math" w:hAnsi="Cambria Math" w:cs="Times New Roman"/>
                        <w:sz w:val="20"/>
                        <w:szCs w:val="20"/>
                      </w:rPr>
                      <m:t>f</m:t>
                    </m:r>
                    <m:d>
                      <m:dPr>
                        <m:ctrlPr>
                          <w:rPr>
                            <w:rFonts w:ascii="Cambria Math" w:hAnsi="Times New Roman" w:cs="Times New Roman"/>
                            <w:b/>
                            <w:i/>
                            <w:sz w:val="20"/>
                            <w:szCs w:val="20"/>
                          </w:rPr>
                        </m:ctrlPr>
                      </m:dPr>
                      <m:e>
                        <m:r>
                          <m:rPr>
                            <m:sty m:val="bi"/>
                          </m:rPr>
                          <w:rPr>
                            <w:rFonts w:ascii="Cambria Math" w:hAnsi="Cambria Math" w:cs="Times New Roman"/>
                            <w:sz w:val="20"/>
                            <w:szCs w:val="20"/>
                          </w:rPr>
                          <m:t>t</m:t>
                        </m:r>
                      </m:e>
                    </m:d>
                  </m:e>
                </m:d>
                <m:r>
                  <m:rPr>
                    <m:sty m:val="bi"/>
                  </m:rPr>
                  <w:rPr>
                    <w:rFonts w:ascii="Cambria Math" w:hAnsi="Times New Roman" w:cs="Times New Roman"/>
                    <w:sz w:val="20"/>
                    <w:szCs w:val="20"/>
                  </w:rPr>
                  <m:t>=</m:t>
                </m:r>
                <m:r>
                  <m:rPr>
                    <m:sty m:val="bi"/>
                  </m:rPr>
                  <w:rPr>
                    <w:rFonts w:ascii="Cambria Math" w:hAnsi="Cambria Math" w:cs="Times New Roman"/>
                    <w:sz w:val="20"/>
                    <w:szCs w:val="20"/>
                  </w:rPr>
                  <m:t>W</m:t>
                </m:r>
                <m:r>
                  <m:rPr>
                    <m:sty m:val="bi"/>
                  </m:rPr>
                  <w:rPr>
                    <w:rFonts w:ascii="Cambria Math" w:hAnsi="Times New Roman" w:cs="Times New Roman"/>
                    <w:sz w:val="20"/>
                    <w:szCs w:val="20"/>
                  </w:rPr>
                  <m:t>(</m:t>
                </m:r>
                <m:r>
                  <m:rPr>
                    <m:sty m:val="bi"/>
                  </m:rPr>
                  <w:rPr>
                    <w:rFonts w:ascii="Cambria Math" w:hAnsi="Cambria Math" w:cs="Times New Roman"/>
                    <w:sz w:val="20"/>
                    <w:szCs w:val="20"/>
                  </w:rPr>
                  <m:t>s</m:t>
                </m:r>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u</m:t>
                </m:r>
                <m:r>
                  <m:rPr>
                    <m:sty m:val="bi"/>
                  </m:rPr>
                  <w:rPr>
                    <w:rFonts w:ascii="Cambria Math" w:hAnsi="Times New Roman" w:cs="Times New Roman"/>
                    <w:sz w:val="20"/>
                    <w:szCs w:val="20"/>
                  </w:rPr>
                  <m:t>)</m:t>
                </m:r>
              </m:oMath>
            </m:oMathPara>
          </w:p>
        </w:tc>
        <w:tc>
          <w:tcPr>
            <w:tcW w:w="0" w:type="auto"/>
            <w:tcBorders>
              <w:top w:val="single" w:sz="4" w:space="0" w:color="auto"/>
            </w:tcBorders>
            <w:shd w:val="clear" w:color="auto" w:fill="A6A6A6" w:themeFill="background1" w:themeFillShade="A6"/>
            <w:vAlign w:val="center"/>
          </w:tcPr>
          <w:p w:rsidR="00CC04AC" w:rsidRPr="00F00D71" w:rsidRDefault="00F00D71" w:rsidP="00F00D71">
            <w:pPr>
              <w:widowControl w:val="0"/>
              <w:jc w:val="center"/>
              <w:rPr>
                <w:rFonts w:ascii="Times New Roman" w:eastAsia="Calibri" w:hAnsi="Times New Roman" w:cs="Times New Roman"/>
                <w:b/>
                <w:sz w:val="20"/>
                <w:szCs w:val="20"/>
              </w:rPr>
            </w:pPr>
            <m:oMathPara>
              <m:oMath>
                <m:r>
                  <m:rPr>
                    <m:sty m:val="bi"/>
                  </m:rPr>
                  <w:rPr>
                    <w:rFonts w:ascii="Cambria Math" w:eastAsia="Calibri" w:hAnsi="Cambria Math" w:cs="Times New Roman"/>
                    <w:sz w:val="20"/>
                    <w:szCs w:val="20"/>
                  </w:rPr>
                  <m:t>H</m:t>
                </m:r>
                <m:d>
                  <m:dPr>
                    <m:begChr m:val="{"/>
                    <m:endChr m:val="}"/>
                    <m:ctrlPr>
                      <w:rPr>
                        <w:rFonts w:ascii="Cambria Math" w:eastAsia="Calibri" w:hAnsi="Times New Roman" w:cs="Times New Roman"/>
                        <w:b/>
                        <w:i/>
                        <w:sz w:val="20"/>
                        <w:szCs w:val="20"/>
                      </w:rPr>
                    </m:ctrlPr>
                  </m:dPr>
                  <m:e>
                    <m:r>
                      <m:rPr>
                        <m:sty m:val="bi"/>
                      </m:rPr>
                      <w:rPr>
                        <w:rFonts w:ascii="Cambria Math" w:eastAsia="Calibri" w:hAnsi="Cambria Math" w:cs="Times New Roman"/>
                        <w:sz w:val="20"/>
                        <w:szCs w:val="20"/>
                      </w:rPr>
                      <m:t>f</m:t>
                    </m:r>
                    <m:d>
                      <m:dPr>
                        <m:ctrlPr>
                          <w:rPr>
                            <w:rFonts w:ascii="Cambria Math" w:eastAsia="Calibri" w:hAnsi="Times New Roman" w:cs="Times New Roman"/>
                            <w:b/>
                            <w:i/>
                            <w:sz w:val="20"/>
                            <w:szCs w:val="20"/>
                          </w:rPr>
                        </m:ctrlPr>
                      </m:dPr>
                      <m:e>
                        <m:r>
                          <m:rPr>
                            <m:sty m:val="bi"/>
                          </m:rPr>
                          <w:rPr>
                            <w:rFonts w:ascii="Cambria Math" w:eastAsia="Calibri" w:hAnsi="Cambria Math" w:cs="Times New Roman"/>
                            <w:sz w:val="20"/>
                            <w:szCs w:val="20"/>
                          </w:rPr>
                          <m:t>t</m:t>
                        </m:r>
                      </m:e>
                    </m:d>
                  </m:e>
                </m:d>
                <m:r>
                  <m:rPr>
                    <m:sty m:val="bi"/>
                  </m:rPr>
                  <w:rPr>
                    <w:rFonts w:ascii="Cambria Math" w:eastAsia="Calibri" w:hAnsi="Times New Roman" w:cs="Times New Roman"/>
                    <w:sz w:val="20"/>
                    <w:szCs w:val="20"/>
                  </w:rPr>
                  <m:t>=</m:t>
                </m:r>
                <m:r>
                  <m:rPr>
                    <m:sty m:val="bi"/>
                  </m:rPr>
                  <w:rPr>
                    <w:rFonts w:ascii="Cambria Math" w:eastAsia="Calibri" w:hAnsi="Cambria Math" w:cs="Times New Roman"/>
                    <w:sz w:val="20"/>
                    <w:szCs w:val="20"/>
                  </w:rPr>
                  <m:t>Z</m:t>
                </m:r>
                <m:r>
                  <m:rPr>
                    <m:sty m:val="bi"/>
                  </m:rPr>
                  <w:rPr>
                    <w:rFonts w:ascii="Cambria Math" w:eastAsia="Calibri" w:hAnsi="Times New Roman" w:cs="Times New Roman"/>
                    <w:sz w:val="20"/>
                    <w:szCs w:val="20"/>
                  </w:rPr>
                  <m:t>(</m:t>
                </m:r>
                <m:r>
                  <m:rPr>
                    <m:sty m:val="bi"/>
                  </m:rPr>
                  <w:rPr>
                    <w:rFonts w:ascii="Cambria Math" w:eastAsia="Calibri" w:hAnsi="Cambria Math" w:cs="Times New Roman"/>
                    <w:sz w:val="20"/>
                    <w:szCs w:val="20"/>
                  </w:rPr>
                  <m:t>u</m:t>
                </m:r>
                <m:r>
                  <m:rPr>
                    <m:sty m:val="bi"/>
                  </m:rPr>
                  <w:rPr>
                    <w:rFonts w:ascii="Cambria Math" w:eastAsia="Calibri" w:hAnsi="Times New Roman" w:cs="Times New Roman"/>
                    <w:sz w:val="20"/>
                    <w:szCs w:val="20"/>
                  </w:rPr>
                  <m:t xml:space="preserve">, </m:t>
                </m:r>
                <m:r>
                  <m:rPr>
                    <m:sty m:val="bi"/>
                  </m:rPr>
                  <w:rPr>
                    <w:rFonts w:ascii="Cambria Math" w:eastAsia="Calibri" w:hAnsi="Cambria Math" w:cs="Times New Roman"/>
                    <w:sz w:val="20"/>
                    <w:szCs w:val="20"/>
                  </w:rPr>
                  <m:t>s</m:t>
                </m:r>
                <m:r>
                  <m:rPr>
                    <m:sty m:val="bi"/>
                  </m:rPr>
                  <w:rPr>
                    <w:rFonts w:ascii="Cambria Math" w:eastAsia="Calibri" w:hAnsi="Times New Roman" w:cs="Times New Roman"/>
                    <w:sz w:val="20"/>
                    <w:szCs w:val="20"/>
                  </w:rPr>
                  <m:t>)</m:t>
                </m:r>
              </m:oMath>
            </m:oMathPara>
          </w:p>
        </w:tc>
        <w:tc>
          <w:tcPr>
            <w:tcW w:w="0" w:type="auto"/>
            <w:tcBorders>
              <w:top w:val="single" w:sz="4" w:space="0" w:color="auto"/>
            </w:tcBorders>
            <w:shd w:val="clear" w:color="auto" w:fill="A6A6A6" w:themeFill="background1" w:themeFillShade="A6"/>
            <w:vAlign w:val="center"/>
          </w:tcPr>
          <w:p w:rsidR="00CC04AC" w:rsidRPr="00F00D71" w:rsidRDefault="00FA51F0" w:rsidP="00F00D71">
            <w:pPr>
              <w:widowControl w:val="0"/>
              <w:jc w:val="center"/>
              <w:rPr>
                <w:rFonts w:ascii="Times New Roman" w:hAnsi="Times New Roman" w:cs="Times New Roman"/>
                <w:b/>
                <w:sz w:val="20"/>
                <w:szCs w:val="20"/>
              </w:rPr>
            </w:pPr>
            <m:oMathPara>
              <m:oMath>
                <m:f>
                  <m:fPr>
                    <m:ctrlPr>
                      <w:rPr>
                        <w:rFonts w:ascii="Cambria Math" w:eastAsia="Calibri" w:hAnsi="Times New Roman" w:cs="Times New Roman"/>
                        <w:b/>
                        <w:i/>
                        <w:sz w:val="20"/>
                        <w:szCs w:val="20"/>
                      </w:rPr>
                    </m:ctrlPr>
                  </m:fPr>
                  <m:num>
                    <m:r>
                      <m:rPr>
                        <m:sty m:val="bi"/>
                      </m:rPr>
                      <w:rPr>
                        <w:rFonts w:ascii="Cambria Math" w:eastAsia="Calibri" w:hAnsi="Cambria Math" w:cs="Times New Roman"/>
                        <w:sz w:val="20"/>
                        <w:szCs w:val="20"/>
                      </w:rPr>
                      <m:t>u</m:t>
                    </m:r>
                  </m:num>
                  <m:den>
                    <m:r>
                      <m:rPr>
                        <m:sty m:val="bi"/>
                      </m:rPr>
                      <w:rPr>
                        <w:rFonts w:ascii="Cambria Math" w:eastAsia="Calibri" w:hAnsi="Cambria Math" w:cs="Times New Roman"/>
                        <w:sz w:val="20"/>
                        <w:szCs w:val="20"/>
                      </w:rPr>
                      <m:t>s</m:t>
                    </m:r>
                  </m:den>
                </m:f>
                <m:r>
                  <m:rPr>
                    <m:sty m:val="bi"/>
                  </m:rPr>
                  <w:rPr>
                    <w:rFonts w:ascii="Cambria Math" w:eastAsia="Calibri" w:hAnsi="Cambria Math" w:cs="Times New Roman"/>
                    <w:sz w:val="20"/>
                    <w:szCs w:val="20"/>
                  </w:rPr>
                  <m:t>Z</m:t>
                </m:r>
                <m:d>
                  <m:dPr>
                    <m:ctrlPr>
                      <w:rPr>
                        <w:rFonts w:ascii="Cambria Math" w:eastAsia="Calibri" w:hAnsi="Times New Roman" w:cs="Times New Roman"/>
                        <w:b/>
                        <w:i/>
                        <w:sz w:val="20"/>
                        <w:szCs w:val="20"/>
                      </w:rPr>
                    </m:ctrlPr>
                  </m:dPr>
                  <m:e>
                    <m:r>
                      <m:rPr>
                        <m:sty m:val="bi"/>
                      </m:rPr>
                      <w:rPr>
                        <w:rFonts w:ascii="Cambria Math" w:eastAsia="Calibri" w:hAnsi="Cambria Math" w:cs="Times New Roman"/>
                        <w:sz w:val="20"/>
                        <w:szCs w:val="20"/>
                      </w:rPr>
                      <m:t>u</m:t>
                    </m:r>
                    <m:r>
                      <m:rPr>
                        <m:sty m:val="bi"/>
                      </m:rPr>
                      <w:rPr>
                        <w:rFonts w:ascii="Cambria Math" w:eastAsia="Calibri" w:hAnsi="Times New Roman" w:cs="Times New Roman"/>
                        <w:sz w:val="20"/>
                        <w:szCs w:val="20"/>
                      </w:rPr>
                      <m:t xml:space="preserve">, </m:t>
                    </m:r>
                    <m:r>
                      <m:rPr>
                        <m:sty m:val="bi"/>
                      </m:rPr>
                      <w:rPr>
                        <w:rFonts w:ascii="Cambria Math" w:eastAsia="Calibri" w:hAnsi="Cambria Math" w:cs="Times New Roman"/>
                        <w:sz w:val="20"/>
                        <w:szCs w:val="20"/>
                      </w:rPr>
                      <m:t>s</m:t>
                    </m:r>
                  </m:e>
                </m:d>
                <m:r>
                  <m:rPr>
                    <m:sty m:val="bi"/>
                  </m:rPr>
                  <w:rPr>
                    <w:rFonts w:ascii="Cambria Math" w:eastAsia="Calibri" w:hAnsi="Times New Roman" w:cs="Times New Roman"/>
                    <w:sz w:val="20"/>
                    <w:szCs w:val="20"/>
                  </w:rPr>
                  <m:t>=</m:t>
                </m:r>
                <m:r>
                  <m:rPr>
                    <m:sty m:val="bi"/>
                  </m:rPr>
                  <w:rPr>
                    <w:rFonts w:ascii="Cambria Math" w:eastAsia="Calibri" w:hAnsi="Cambria Math" w:cs="Times New Roman"/>
                    <w:sz w:val="20"/>
                    <w:szCs w:val="20"/>
                  </w:rPr>
                  <m:t>W</m:t>
                </m:r>
                <m:r>
                  <m:rPr>
                    <m:sty m:val="bi"/>
                  </m:rPr>
                  <w:rPr>
                    <w:rFonts w:ascii="Cambria Math" w:eastAsia="Calibri" w:hAnsi="Times New Roman" w:cs="Times New Roman"/>
                    <w:sz w:val="20"/>
                    <w:szCs w:val="20"/>
                  </w:rPr>
                  <m:t>(</m:t>
                </m:r>
                <m:r>
                  <m:rPr>
                    <m:sty m:val="bi"/>
                  </m:rPr>
                  <w:rPr>
                    <w:rFonts w:ascii="Cambria Math" w:eastAsia="Calibri" w:hAnsi="Cambria Math" w:cs="Times New Roman"/>
                    <w:sz w:val="20"/>
                    <w:szCs w:val="20"/>
                  </w:rPr>
                  <m:t>s</m:t>
                </m:r>
                <m:r>
                  <m:rPr>
                    <m:sty m:val="bi"/>
                  </m:rPr>
                  <w:rPr>
                    <w:rFonts w:ascii="Cambria Math" w:eastAsia="Calibri" w:hAnsi="Times New Roman" w:cs="Times New Roman"/>
                    <w:sz w:val="20"/>
                    <w:szCs w:val="20"/>
                  </w:rPr>
                  <m:t xml:space="preserve">, </m:t>
                </m:r>
                <m:r>
                  <m:rPr>
                    <m:sty m:val="bi"/>
                  </m:rPr>
                  <w:rPr>
                    <w:rFonts w:ascii="Cambria Math" w:eastAsia="Calibri" w:hAnsi="Cambria Math" w:cs="Times New Roman"/>
                    <w:sz w:val="20"/>
                    <w:szCs w:val="20"/>
                  </w:rPr>
                  <m:t>u</m:t>
                </m:r>
                <m:r>
                  <m:rPr>
                    <m:sty m:val="bi"/>
                  </m:rPr>
                  <w:rPr>
                    <w:rFonts w:ascii="Cambria Math" w:eastAsia="Calibri" w:hAnsi="Times New Roman" w:cs="Times New Roman"/>
                    <w:sz w:val="20"/>
                    <w:szCs w:val="20"/>
                  </w:rPr>
                  <m:t>)</m:t>
                </m:r>
              </m:oMath>
            </m:oMathPara>
          </w:p>
        </w:tc>
      </w:tr>
      <w:tr w:rsidR="00CC04AC" w:rsidRPr="00AF1AE2" w:rsidTr="00F00D71">
        <w:trPr>
          <w:cantSplit/>
          <w:jc w:val="center"/>
        </w:trPr>
        <w:tc>
          <w:tcPr>
            <w:tcW w:w="0" w:type="auto"/>
            <w:vAlign w:val="center"/>
          </w:tcPr>
          <w:p w:rsidR="00CC04AC" w:rsidRPr="00AF1AE2" w:rsidRDefault="00CC04AC" w:rsidP="00F00D71">
            <w:pPr>
              <w:widowControl w:val="0"/>
              <w:jc w:val="center"/>
              <w:rPr>
                <w:rFonts w:ascii="Times New Roman" w:hAnsi="Times New Roman" w:cs="Times New Roman"/>
                <w:sz w:val="20"/>
                <w:szCs w:val="20"/>
              </w:rPr>
            </w:pPr>
            <m:oMathPara>
              <m:oMath>
                <m:r>
                  <w:rPr>
                    <w:rFonts w:ascii="Cambria Math" w:hAnsi="Times New Roman" w:cs="Times New Roman"/>
                    <w:sz w:val="20"/>
                    <w:szCs w:val="20"/>
                  </w:rPr>
                  <m:t>1</m:t>
                </m:r>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den>
                </m:f>
              </m:oMath>
            </m:oMathPara>
          </w:p>
        </w:tc>
        <w:tc>
          <w:tcPr>
            <w:tcW w:w="0" w:type="auto"/>
            <w:vAlign w:val="center"/>
          </w:tcPr>
          <w:p w:rsidR="00CC04AC" w:rsidRPr="00AF1AE2" w:rsidRDefault="00CC04AC" w:rsidP="00F00D71">
            <w:pPr>
              <w:widowControl w:val="0"/>
              <w:jc w:val="center"/>
              <w:rPr>
                <w:rFonts w:ascii="Times New Roman" w:eastAsia="Calibri" w:hAnsi="Times New Roman" w:cs="Times New Roman"/>
                <w:sz w:val="20"/>
                <w:szCs w:val="20"/>
              </w:rPr>
            </w:pPr>
            <m:oMathPara>
              <m:oMath>
                <m:r>
                  <w:rPr>
                    <w:rFonts w:ascii="Cambria Math" w:eastAsia="Calibri" w:hAnsi="Times New Roman" w:cs="Times New Roman"/>
                    <w:sz w:val="20"/>
                    <w:szCs w:val="20"/>
                  </w:rPr>
                  <m:t>1</m:t>
                </m:r>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den>
                </m:f>
              </m:oMath>
            </m:oMathPara>
          </w:p>
        </w:tc>
      </w:tr>
      <w:tr w:rsidR="00CC04AC" w:rsidRPr="00AF1AE2" w:rsidTr="00F00D71">
        <w:trPr>
          <w:cantSplit/>
          <w:jc w:val="center"/>
        </w:trPr>
        <w:tc>
          <w:tcPr>
            <w:tcW w:w="0" w:type="auto"/>
            <w:vAlign w:val="center"/>
          </w:tcPr>
          <w:p w:rsidR="00CC04AC" w:rsidRPr="00AF1AE2" w:rsidRDefault="00CC04AC" w:rsidP="00F00D71">
            <w:pPr>
              <w:widowControl w:val="0"/>
              <w:jc w:val="center"/>
              <w:rPr>
                <w:rFonts w:ascii="Times New Roman" w:hAnsi="Times New Roman" w:cs="Times New Roman"/>
                <w:sz w:val="20"/>
                <w:szCs w:val="20"/>
              </w:rPr>
            </w:pPr>
            <m:oMathPara>
              <m:oMath>
                <m:r>
                  <w:rPr>
                    <w:rFonts w:ascii="Cambria Math" w:hAnsi="Cambria Math" w:cs="Times New Roman"/>
                    <w:sz w:val="20"/>
                    <w:szCs w:val="20"/>
                  </w:rPr>
                  <m:t>t</m:t>
                </m:r>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den>
                </m:f>
              </m:oMath>
            </m:oMathPara>
          </w:p>
        </w:tc>
        <w:tc>
          <w:tcPr>
            <w:tcW w:w="0" w:type="auto"/>
            <w:vAlign w:val="center"/>
          </w:tcPr>
          <w:p w:rsidR="00CC04AC" w:rsidRPr="00AF1AE2" w:rsidRDefault="00FA51F0" w:rsidP="00F00D71">
            <w:pPr>
              <w:widowControl w:val="0"/>
              <w:jc w:val="center"/>
              <w:rPr>
                <w:rFonts w:ascii="Times New Roman" w:eastAsia="Calibri"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den>
                </m:f>
              </m:oMath>
            </m:oMathPara>
          </w:p>
        </w:tc>
      </w:tr>
      <w:tr w:rsidR="00CC04AC" w:rsidRPr="00AF1AE2" w:rsidTr="00F00D71">
        <w:trPr>
          <w:cantSplit/>
          <w:jc w:val="center"/>
        </w:trPr>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2!</m:t>
                        </m:r>
                        <m:r>
                          <w:rPr>
                            <w:rFonts w:ascii="Cambria Math" w:hAnsi="Cambria Math" w:cs="Times New Roman"/>
                            <w:sz w:val="20"/>
                            <w:szCs w:val="20"/>
                          </w:rPr>
                          <m:t>u</m:t>
                        </m:r>
                      </m:e>
                      <m:sup>
                        <m:r>
                          <w:rPr>
                            <w:rFonts w:ascii="Cambria Math" w:hAnsi="Times New Roman" w:cs="Times New Roman"/>
                            <w:sz w:val="20"/>
                            <w:szCs w:val="20"/>
                          </w:rPr>
                          <m:t>3</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3</m:t>
                        </m:r>
                      </m:sup>
                    </m:sSup>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Times New Roman" w:cs="Times New Roman"/>
                        <w:sz w:val="20"/>
                        <w:szCs w:val="20"/>
                      </w:rPr>
                      <m:t>2!</m:t>
                    </m:r>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2!</m:t>
                        </m:r>
                        <m:r>
                          <w:rPr>
                            <w:rFonts w:ascii="Cambria Math" w:hAnsi="Cambria Math" w:cs="Times New Roman"/>
                            <w:sz w:val="20"/>
                            <w:szCs w:val="20"/>
                          </w:rPr>
                          <m:t>u</m:t>
                        </m:r>
                      </m:e>
                      <m:sup>
                        <m:r>
                          <w:rPr>
                            <w:rFonts w:ascii="Cambria Math" w:hAnsi="Times New Roman" w:cs="Times New Roman"/>
                            <w:sz w:val="20"/>
                            <w:szCs w:val="20"/>
                          </w:rPr>
                          <m:t>3</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3</m:t>
                        </m:r>
                      </m:sup>
                    </m:sSup>
                  </m:den>
                </m:f>
              </m:oMath>
            </m:oMathPara>
          </w:p>
        </w:tc>
      </w:tr>
      <w:tr w:rsidR="00CC04AC" w:rsidRPr="00AF1AE2" w:rsidTr="00F00D71">
        <w:trPr>
          <w:cantSplit/>
          <w:jc w:val="center"/>
        </w:trPr>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Cambria Math" w:cs="Times New Roman"/>
                            <w:sz w:val="20"/>
                            <w:szCs w:val="20"/>
                          </w:rPr>
                          <m:t>n</m:t>
                        </m:r>
                        <m:r>
                          <w:rPr>
                            <w:rFonts w:ascii="Cambria Math" w:hAnsi="Times New Roman" w:cs="Times New Roman"/>
                            <w:sz w:val="20"/>
                            <w:szCs w:val="20"/>
                          </w:rPr>
                          <m:t>+1</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n</m:t>
                        </m:r>
                        <m:r>
                          <w:rPr>
                            <w:rFonts w:ascii="Cambria Math" w:hAnsi="Times New Roman" w:cs="Times New Roman"/>
                            <w:sz w:val="20"/>
                            <w:szCs w:val="20"/>
                          </w:rPr>
                          <m:t>+1</m:t>
                        </m:r>
                      </m:sup>
                    </m:sSup>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Cambria Math" w:cs="Times New Roman"/>
                            <w:sz w:val="20"/>
                            <w:szCs w:val="20"/>
                          </w:rPr>
                          <m:t>n</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n</m:t>
                        </m:r>
                      </m:sup>
                    </m:sSup>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Cambria Math" w:cs="Times New Roman"/>
                            <w:sz w:val="20"/>
                            <w:szCs w:val="20"/>
                          </w:rPr>
                          <m:t>n</m:t>
                        </m:r>
                        <m:r>
                          <w:rPr>
                            <w:rFonts w:ascii="Cambria Math" w:hAnsi="Times New Roman" w:cs="Times New Roman"/>
                            <w:sz w:val="20"/>
                            <w:szCs w:val="20"/>
                          </w:rPr>
                          <m:t>+1</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n</m:t>
                        </m:r>
                        <m:r>
                          <w:rPr>
                            <w:rFonts w:ascii="Cambria Math" w:hAnsi="Times New Roman" w:cs="Times New Roman"/>
                            <w:sz w:val="20"/>
                            <w:szCs w:val="20"/>
                          </w:rPr>
                          <m:t>+1</m:t>
                        </m:r>
                      </m:sup>
                    </m:sSup>
                  </m:den>
                </m:f>
              </m:oMath>
            </m:oMathPara>
          </w:p>
        </w:tc>
      </w:tr>
      <w:tr w:rsidR="00CC04AC" w:rsidRPr="00AF1AE2" w:rsidTr="00F00D71">
        <w:trPr>
          <w:cantSplit/>
          <w:jc w:val="center"/>
        </w:trPr>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at</m:t>
                    </m:r>
                  </m:sup>
                </m:sSup>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r>
                      <w:rPr>
                        <w:rFonts w:ascii="Times New Roman" w:hAnsi="Times New Roman" w:cs="Times New Roman"/>
                        <w:sz w:val="20"/>
                        <w:szCs w:val="20"/>
                      </w:rPr>
                      <m:t>-</m:t>
                    </m:r>
                    <m:r>
                      <w:rPr>
                        <w:rFonts w:ascii="Cambria Math" w:hAnsi="Cambria Math" w:cs="Times New Roman"/>
                        <w:sz w:val="20"/>
                        <w:szCs w:val="20"/>
                      </w:rPr>
                      <m:t>au</m:t>
                    </m:r>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s</m:t>
                    </m:r>
                  </m:num>
                  <m:den>
                    <m:r>
                      <w:rPr>
                        <w:rFonts w:ascii="Cambria Math" w:hAnsi="Cambria Math" w:cs="Times New Roman"/>
                        <w:sz w:val="20"/>
                        <w:szCs w:val="20"/>
                      </w:rPr>
                      <m:t>s</m:t>
                    </m:r>
                    <m:r>
                      <w:rPr>
                        <w:rFonts w:ascii="Times New Roman" w:hAnsi="Times New Roman" w:cs="Times New Roman"/>
                        <w:sz w:val="20"/>
                        <w:szCs w:val="20"/>
                      </w:rPr>
                      <m:t>-</m:t>
                    </m:r>
                    <m:r>
                      <w:rPr>
                        <w:rFonts w:ascii="Cambria Math" w:hAnsi="Cambria Math" w:cs="Times New Roman"/>
                        <w:sz w:val="20"/>
                        <w:szCs w:val="20"/>
                      </w:rPr>
                      <m:t>au</m:t>
                    </m:r>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r>
                      <w:rPr>
                        <w:rFonts w:ascii="Times New Roman" w:hAnsi="Times New Roman" w:cs="Times New Roman"/>
                        <w:sz w:val="20"/>
                        <w:szCs w:val="20"/>
                      </w:rPr>
                      <m:t>-</m:t>
                    </m:r>
                    <m:r>
                      <w:rPr>
                        <w:rFonts w:ascii="Cambria Math" w:hAnsi="Cambria Math" w:cs="Times New Roman"/>
                        <w:sz w:val="20"/>
                        <w:szCs w:val="20"/>
                      </w:rPr>
                      <m:t>au</m:t>
                    </m:r>
                  </m:den>
                </m:f>
              </m:oMath>
            </m:oMathPara>
          </w:p>
        </w:tc>
      </w:tr>
      <w:tr w:rsidR="00CC04AC" w:rsidRPr="00AF1AE2" w:rsidTr="00F00D71">
        <w:trPr>
          <w:cantSplit/>
          <w:jc w:val="center"/>
        </w:trPr>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r>
                      <w:rPr>
                        <w:rFonts w:ascii="Cambria Math" w:hAnsi="Times New Roman" w:cs="Times New Roman"/>
                        <w:sz w:val="20"/>
                        <w:szCs w:val="20"/>
                      </w:rPr>
                      <m:t>(</m:t>
                    </m:r>
                    <m:r>
                      <w:rPr>
                        <w:rFonts w:ascii="Cambria Math" w:hAnsi="Cambria Math" w:cs="Times New Roman"/>
                        <w:sz w:val="20"/>
                        <w:szCs w:val="20"/>
                      </w:rPr>
                      <m:t>at</m:t>
                    </m:r>
                    <m:r>
                      <w:rPr>
                        <w:rFonts w:ascii="Cambria Math" w:hAnsi="Times New Roman" w:cs="Times New Roman"/>
                        <w:sz w:val="20"/>
                        <w:szCs w:val="20"/>
                      </w:rPr>
                      <m:t>)</m:t>
                    </m:r>
                  </m:e>
                </m:func>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us</m:t>
                    </m:r>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us</m:t>
                    </m:r>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den>
                </m:f>
              </m:oMath>
            </m:oMathPara>
          </w:p>
        </w:tc>
      </w:tr>
      <w:tr w:rsidR="00CC04AC" w:rsidRPr="00AF1AE2" w:rsidTr="00F00D71">
        <w:trPr>
          <w:cantSplit/>
          <w:jc w:val="center"/>
        </w:trPr>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r>
                      <w:rPr>
                        <w:rFonts w:ascii="Cambria Math" w:hAnsi="Times New Roman" w:cs="Times New Roman"/>
                        <w:sz w:val="20"/>
                        <w:szCs w:val="20"/>
                      </w:rPr>
                      <m:t>(</m:t>
                    </m:r>
                    <m:r>
                      <w:rPr>
                        <w:rFonts w:ascii="Cambria Math" w:hAnsi="Cambria Math" w:cs="Times New Roman"/>
                        <w:sz w:val="20"/>
                        <w:szCs w:val="20"/>
                      </w:rPr>
                      <m:t>at</m:t>
                    </m:r>
                    <m:r>
                      <w:rPr>
                        <w:rFonts w:ascii="Cambria Math" w:hAnsi="Times New Roman" w:cs="Times New Roman"/>
                        <w:sz w:val="20"/>
                        <w:szCs w:val="20"/>
                      </w:rPr>
                      <m:t>)</m:t>
                    </m:r>
                  </m:e>
                </m:func>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aus</m:t>
                    </m:r>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Cambria Math" w:cs="Times New Roman"/>
                                <w:sz w:val="20"/>
                                <w:szCs w:val="20"/>
                              </w:rPr>
                              <m:t>au</m:t>
                            </m:r>
                          </m:e>
                        </m:d>
                      </m:e>
                      <m:sup>
                        <m:r>
                          <w:rPr>
                            <w:rFonts w:ascii="Cambria Math" w:hAnsi="Times New Roman" w:cs="Times New Roman"/>
                            <w:sz w:val="20"/>
                            <w:szCs w:val="20"/>
                          </w:rPr>
                          <m:t>2</m:t>
                        </m:r>
                      </m:sup>
                    </m:sSup>
                  </m:den>
                </m:f>
              </m:oMath>
            </m:oMathPara>
          </w:p>
        </w:tc>
        <w:tc>
          <w:tcPr>
            <w:tcW w:w="0" w:type="auto"/>
            <w:vAlign w:val="center"/>
          </w:tcPr>
          <w:p w:rsidR="00CC04AC"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den>
                </m:f>
              </m:oMath>
            </m:oMathPara>
          </w:p>
        </w:tc>
      </w:tr>
    </w:tbl>
    <w:p w:rsidR="00CC04AC" w:rsidRPr="00AF1AE2" w:rsidRDefault="00CC04AC" w:rsidP="00F00D71">
      <w:pPr>
        <w:widowControl w:val="0"/>
        <w:spacing w:after="0" w:line="240" w:lineRule="auto"/>
        <w:jc w:val="both"/>
        <w:rPr>
          <w:rFonts w:ascii="Times New Roman" w:eastAsiaTheme="minorEastAsia" w:hAnsi="Times New Roman" w:cs="Times New Roman"/>
          <w:sz w:val="20"/>
          <w:szCs w:val="20"/>
        </w:rPr>
      </w:pPr>
    </w:p>
    <w:p w:rsidR="004510A9" w:rsidRPr="00177A50" w:rsidRDefault="004510A9" w:rsidP="00F00D71">
      <w:pPr>
        <w:pStyle w:val="ListParagraph"/>
        <w:widowControl w:val="0"/>
        <w:spacing w:after="120" w:line="360" w:lineRule="auto"/>
        <w:ind w:left="0"/>
        <w:contextualSpacing w:val="0"/>
        <w:jc w:val="both"/>
        <w:rPr>
          <w:rFonts w:ascii="Times New Roman" w:eastAsiaTheme="minorEastAsia" w:hAnsi="Times New Roman" w:cs="Times New Roman"/>
          <w:b/>
          <w:bCs/>
          <w:iCs/>
          <w:color w:val="C00000"/>
          <w:sz w:val="20"/>
          <w:szCs w:val="20"/>
        </w:rPr>
      </w:pPr>
      <w:r w:rsidRPr="00177A50">
        <w:rPr>
          <w:rFonts w:ascii="Times New Roman" w:eastAsiaTheme="minorEastAsia" w:hAnsi="Times New Roman" w:cs="Times New Roman"/>
          <w:b/>
          <w:bCs/>
          <w:iCs/>
          <w:color w:val="C00000"/>
          <w:sz w:val="20"/>
          <w:szCs w:val="20"/>
        </w:rPr>
        <w:t xml:space="preserve">Connection between Shehu </w:t>
      </w:r>
      <w:r w:rsidR="00F00D71" w:rsidRPr="00177A50">
        <w:rPr>
          <w:rFonts w:ascii="Times New Roman" w:eastAsiaTheme="minorEastAsia" w:hAnsi="Times New Roman" w:cs="Times New Roman"/>
          <w:b/>
          <w:bCs/>
          <w:iCs/>
          <w:color w:val="C00000"/>
          <w:sz w:val="20"/>
          <w:szCs w:val="20"/>
        </w:rPr>
        <w:t xml:space="preserve">Transform </w:t>
      </w:r>
      <w:r w:rsidRPr="00177A50">
        <w:rPr>
          <w:rFonts w:ascii="Times New Roman" w:eastAsiaTheme="minorEastAsia" w:hAnsi="Times New Roman" w:cs="Times New Roman"/>
          <w:b/>
          <w:bCs/>
          <w:iCs/>
          <w:color w:val="C00000"/>
          <w:sz w:val="20"/>
          <w:szCs w:val="20"/>
        </w:rPr>
        <w:t xml:space="preserve">and Laplace </w:t>
      </w:r>
      <w:r w:rsidR="00F00D71" w:rsidRPr="00177A50">
        <w:rPr>
          <w:rFonts w:ascii="Times New Roman" w:eastAsiaTheme="minorEastAsia" w:hAnsi="Times New Roman" w:cs="Times New Roman"/>
          <w:b/>
          <w:bCs/>
          <w:iCs/>
          <w:color w:val="C00000"/>
          <w:sz w:val="20"/>
          <w:szCs w:val="20"/>
        </w:rPr>
        <w:t>Transform</w:t>
      </w:r>
    </w:p>
    <w:p w:rsidR="00377819" w:rsidRPr="00AF1AE2" w:rsidRDefault="00377819" w:rsidP="00AF1AE2">
      <w:pPr>
        <w:widowControl w:val="0"/>
        <w:spacing w:after="120" w:line="360" w:lineRule="auto"/>
        <w:jc w:val="both"/>
        <w:rPr>
          <w:rFonts w:ascii="Times New Roman" w:eastAsiaTheme="minorEastAsia" w:hAnsi="Times New Roman" w:cs="Times New Roman"/>
          <w:sz w:val="20"/>
          <w:szCs w:val="20"/>
        </w:rPr>
      </w:pPr>
      <w:r w:rsidRPr="00177A50">
        <w:rPr>
          <w:rFonts w:ascii="Times New Roman" w:eastAsiaTheme="minorEastAsia" w:hAnsi="Times New Roman" w:cs="Times New Roman"/>
          <w:b/>
          <w:bCs/>
          <w:color w:val="C00000"/>
          <w:sz w:val="20"/>
          <w:szCs w:val="20"/>
        </w:rPr>
        <w:t>Theorem 1.2:</w:t>
      </w:r>
      <w:r w:rsidRPr="00AF1AE2">
        <w:rPr>
          <w:rFonts w:ascii="Times New Roman" w:eastAsiaTheme="minorEastAsia" w:hAnsi="Times New Roman" w:cs="Times New Roman"/>
          <w:b/>
          <w:bCs/>
          <w:sz w:val="20"/>
          <w:szCs w:val="20"/>
        </w:rPr>
        <w:t xml:space="preserve"> </w:t>
      </w:r>
      <w:bookmarkStart w:id="30" w:name="_Hlk48078681"/>
      <w:r w:rsidRPr="00AF1AE2">
        <w:rPr>
          <w:rFonts w:ascii="Times New Roman" w:hAnsi="Times New Roman" w:cs="Times New Roman"/>
          <w:sz w:val="20"/>
          <w:szCs w:val="20"/>
        </w:rPr>
        <w:t xml:space="preserve">Let </w:t>
      </w:r>
      <m:oMath>
        <m:r>
          <w:rPr>
            <w:rFonts w:ascii="Cambria Math" w:hAnsi="Cambria Math" w:cs="Times New Roman"/>
            <w:sz w:val="20"/>
            <w:szCs w:val="20"/>
          </w:rPr>
          <m:t>f</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r>
          <w:rPr>
            <w:rFonts w:ascii="Cambria Math" w:hAnsi="Cambria Math" w:cs="Times New Roman"/>
            <w:sz w:val="20"/>
            <w:szCs w:val="20"/>
          </w:rPr>
          <m:t>∈A</m:t>
        </m:r>
      </m:oMath>
      <w:r w:rsidR="00AE273B" w:rsidRPr="00AF1AE2">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 xml:space="preserve">0 </m:t>
        </m:r>
      </m:oMath>
      <w:r w:rsidRPr="00AF1AE2">
        <w:rPr>
          <w:rFonts w:ascii="Times New Roman" w:eastAsiaTheme="minorEastAsia" w:hAnsi="Times New Roman" w:cs="Times New Roman"/>
          <w:sz w:val="20"/>
          <w:szCs w:val="20"/>
        </w:rPr>
        <w:t xml:space="preserve">if the Shehu transform and Laplace transform of </w:t>
      </w:r>
      <m:oMath>
        <m:r>
          <w:rPr>
            <w:rFonts w:ascii="Cambria Math" w:hAnsi="Cambria Math" w:cs="Times New Roman"/>
            <w:sz w:val="20"/>
            <w:szCs w:val="20"/>
          </w:rPr>
          <m:t>f</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oMath>
      <w:r w:rsidRPr="00AF1AE2">
        <w:rPr>
          <w:rFonts w:ascii="Times New Roman" w:eastAsiaTheme="minorEastAsia" w:hAnsi="Times New Roman" w:cs="Times New Roman"/>
          <w:sz w:val="20"/>
          <w:szCs w:val="20"/>
        </w:rPr>
        <w:t xml:space="preserve"> are </w:t>
      </w:r>
      <m:oMath>
        <m:r>
          <w:rPr>
            <w:rFonts w:ascii="Cambria Math" w:eastAsiaTheme="minorEastAsia" w:hAnsi="Cambria Math" w:cs="Times New Roman"/>
            <w:sz w:val="20"/>
            <w:szCs w:val="20"/>
          </w:rPr>
          <m:t>W</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s</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u</m:t>
            </m:r>
          </m:e>
        </m:d>
        <m:r>
          <m:rPr>
            <m:sty m:val="p"/>
          </m:rPr>
          <w:rPr>
            <w:rFonts w:ascii="Cambria Math" w:eastAsiaTheme="minorEastAsia" w:hAnsi="Times New Roman" w:cs="Times New Roman"/>
            <w:sz w:val="20"/>
            <w:szCs w:val="20"/>
          </w:rPr>
          <m:t>and</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F</m:t>
        </m:r>
        <m:r>
          <w:rPr>
            <w:rFonts w:ascii="Cambria Math" w:eastAsiaTheme="minorEastAsia" w:hAnsi="Times New Roman" w:cs="Times New Roman"/>
            <w:sz w:val="20"/>
            <w:szCs w:val="20"/>
          </w:rPr>
          <m:t>(</m:t>
        </m:r>
        <m:r>
          <w:rPr>
            <w:rFonts w:ascii="Cambria Math" w:eastAsiaTheme="minorEastAsia" w:hAnsi="Cambria Math" w:cs="Times New Roman"/>
            <w:sz w:val="20"/>
            <w:szCs w:val="20"/>
          </w:rPr>
          <m:t>s</m:t>
        </m:r>
        <m:r>
          <w:rPr>
            <w:rFonts w:ascii="Cambria Math" w:eastAsiaTheme="minorEastAsia" w:hAnsi="Times New Roman" w:cs="Times New Roman"/>
            <w:sz w:val="20"/>
            <w:szCs w:val="20"/>
          </w:rPr>
          <m:t>)</m:t>
        </m:r>
      </m:oMath>
      <w:r w:rsidRPr="00AF1AE2">
        <w:rPr>
          <w:rFonts w:ascii="Times New Roman" w:eastAsiaTheme="minorEastAsia" w:hAnsi="Times New Roman" w:cs="Times New Roman"/>
          <w:sz w:val="20"/>
          <w:szCs w:val="20"/>
        </w:rPr>
        <w:t xml:space="preserve"> respectively then </w:t>
      </w:r>
    </w:p>
    <w:p w:rsidR="008B6808" w:rsidRPr="00AF1AE2" w:rsidRDefault="008B6808" w:rsidP="00852062">
      <w:pPr>
        <w:widowControl w:val="0"/>
        <w:spacing w:after="120" w:line="360" w:lineRule="auto"/>
        <w:ind w:firstLine="720"/>
        <w:jc w:val="both"/>
        <w:rPr>
          <w:rFonts w:ascii="Times New Roman" w:eastAsiaTheme="minorEastAsia" w:hAnsi="Times New Roman" w:cs="Times New Roman"/>
          <w:sz w:val="20"/>
          <w:szCs w:val="20"/>
        </w:rPr>
      </w:pPr>
      <w:bookmarkStart w:id="31" w:name="_Hlk48083429"/>
      <w:bookmarkEnd w:id="30"/>
      <m:oMath>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m:r>
          <w:rPr>
            <w:rFonts w:ascii="Cambria Math" w:hAnsi="Times New Roman" w:cs="Times New Roman"/>
            <w:sz w:val="20"/>
            <w:szCs w:val="20"/>
          </w:rPr>
          <m:t>=</m:t>
        </m:r>
        <w:bookmarkStart w:id="32" w:name="_Hlk48082946"/>
        <m:r>
          <w:rPr>
            <w:rFonts w:ascii="Cambria Math" w:hAnsi="Cambria Math" w:cs="Times New Roman"/>
            <w:sz w:val="20"/>
            <w:szCs w:val="20"/>
          </w:rPr>
          <m:t>F</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s</m:t>
                </m:r>
              </m:num>
              <m:den>
                <m:r>
                  <w:rPr>
                    <w:rFonts w:ascii="Cambria Math" w:hAnsi="Cambria Math" w:cs="Times New Roman"/>
                    <w:sz w:val="20"/>
                    <w:szCs w:val="20"/>
                  </w:rPr>
                  <m:t>u</m:t>
                </m:r>
              </m:den>
            </m:f>
          </m:e>
        </m:d>
      </m:oMath>
      <w:bookmarkEnd w:id="32"/>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r>
      <w:r w:rsidR="00852062">
        <w:rPr>
          <w:rFonts w:ascii="Times New Roman" w:eastAsiaTheme="minorEastAsia" w:hAnsi="Times New Roman" w:cs="Times New Roman"/>
          <w:sz w:val="20"/>
          <w:szCs w:val="20"/>
        </w:rPr>
        <w:tab/>
        <w:t xml:space="preserve">     (9)</w:t>
      </w:r>
    </w:p>
    <w:bookmarkEnd w:id="31"/>
    <w:p w:rsidR="006E25F8" w:rsidRPr="00AF1AE2" w:rsidRDefault="008B6808" w:rsidP="00AF1AE2">
      <w:pPr>
        <w:widowControl w:val="0"/>
        <w:spacing w:after="120" w:line="360" w:lineRule="auto"/>
        <w:jc w:val="both"/>
        <w:rPr>
          <w:rFonts w:ascii="Times New Roman" w:eastAsiaTheme="minorEastAsia" w:hAnsi="Times New Roman" w:cs="Times New Roman"/>
          <w:sz w:val="20"/>
          <w:szCs w:val="20"/>
        </w:rPr>
      </w:pPr>
      <w:r w:rsidRPr="00177A50">
        <w:rPr>
          <w:rFonts w:ascii="Times New Roman" w:eastAsiaTheme="minorEastAsia" w:hAnsi="Times New Roman" w:cs="Times New Roman"/>
          <w:b/>
          <w:bCs/>
          <w:color w:val="C00000"/>
          <w:sz w:val="20"/>
          <w:szCs w:val="20"/>
        </w:rPr>
        <w:t>Proof:</w:t>
      </w:r>
      <w:r w:rsidRPr="00AF1AE2">
        <w:rPr>
          <w:rFonts w:ascii="Times New Roman" w:eastAsiaTheme="minorEastAsia" w:hAnsi="Times New Roman" w:cs="Times New Roman"/>
          <w:b/>
          <w:bCs/>
          <w:sz w:val="20"/>
          <w:szCs w:val="20"/>
        </w:rPr>
        <w:t xml:space="preserve"> </w:t>
      </w:r>
      <w:r w:rsidRPr="00AF1AE2">
        <w:rPr>
          <w:rFonts w:ascii="Times New Roman" w:eastAsiaTheme="minorEastAsia" w:hAnsi="Times New Roman" w:cs="Times New Roman"/>
          <w:sz w:val="20"/>
          <w:szCs w:val="20"/>
        </w:rPr>
        <w:t xml:space="preserve">Since </w:t>
      </w:r>
      <m:oMath>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den>
        </m:f>
        <m:r>
          <w:rPr>
            <w:rFonts w:ascii="Cambria Math" w:eastAsiaTheme="minorEastAsia" w:hAnsi="Cambria Math" w:cs="Times New Roman"/>
            <w:sz w:val="20"/>
            <w:szCs w:val="20"/>
          </w:rPr>
          <m:t>Z</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u</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m:t>
            </m:r>
          </m:e>
        </m:d>
      </m:oMath>
      <w:bookmarkStart w:id="33" w:name="_Hlk48078107"/>
    </w:p>
    <w:p w:rsidR="008B6808" w:rsidRPr="00AF1AE2" w:rsidRDefault="008B6808"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Times New Roman" w:eastAsiaTheme="minorEastAsia" w:hAnsi="Cambria Math" w:cs="Times New Roman"/>
            <w:sz w:val="20"/>
            <w:szCs w:val="20"/>
          </w:rPr>
          <m:t>⟹</m:t>
        </m:r>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den>
        </m:f>
        <m:d>
          <m:dPr>
            <m:ctrlPr>
              <w:rPr>
                <w:rFonts w:ascii="Cambria Math" w:hAnsi="Times New Roman" w:cs="Times New Roman"/>
                <w:i/>
                <w:sz w:val="20"/>
                <w:szCs w:val="20"/>
              </w:rPr>
            </m:ctrlPr>
          </m:dPr>
          <m:e>
            <m:r>
              <w:rPr>
                <w:rFonts w:ascii="Cambria Math" w:hAnsi="Cambria Math" w:cs="Times New Roman"/>
                <w:sz w:val="20"/>
                <w:szCs w:val="20"/>
              </w:rPr>
              <m:t>s</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ut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st</m:t>
                    </m:r>
                  </m:sup>
                </m:sSup>
                <m:r>
                  <w:rPr>
                    <w:rFonts w:ascii="Cambria Math" w:hAnsi="Cambria Math" w:cs="Times New Roman"/>
                    <w:sz w:val="20"/>
                    <w:szCs w:val="20"/>
                  </w:rPr>
                  <m:t>dt</m:t>
                </m:r>
              </m:e>
            </m:nary>
          </m:e>
        </m:d>
      </m:oMath>
      <w:bookmarkEnd w:id="33"/>
      <w:r w:rsidR="00852062">
        <w:rPr>
          <w:rFonts w:ascii="Times New Roman" w:eastAsiaTheme="minorEastAsia" w:hAnsi="Times New Roman" w:cs="Times New Roman"/>
          <w:sz w:val="20"/>
          <w:szCs w:val="20"/>
        </w:rPr>
        <w:t xml:space="preserve"> </w:t>
      </w:r>
    </w:p>
    <w:p w:rsidR="00377819" w:rsidRPr="00AF1AE2" w:rsidRDefault="00EB683E" w:rsidP="00852062">
      <w:pPr>
        <w:widowControl w:val="0"/>
        <w:spacing w:after="120" w:line="360" w:lineRule="auto"/>
        <w:ind w:firstLine="720"/>
        <w:jc w:val="both"/>
        <w:rPr>
          <w:rFonts w:ascii="Times New Roman" w:eastAsiaTheme="minorEastAsia" w:hAnsi="Times New Roman" w:cs="Times New Roman"/>
          <w:sz w:val="20"/>
          <w:szCs w:val="20"/>
        </w:rPr>
      </w:pPr>
      <w:bookmarkStart w:id="34" w:name="_Hlk48078132"/>
      <m:oMath>
        <m:r>
          <w:rPr>
            <w:rFonts w:ascii="Cambria Math" w:eastAsiaTheme="minorEastAsia" w:hAnsi="Times New Roman" w:cs="Times New Roman"/>
            <w:sz w:val="20"/>
            <w:szCs w:val="20"/>
          </w:rPr>
          <w:lastRenderedPageBreak/>
          <m:t xml:space="preserve"> </m:t>
        </m:r>
        <m:r>
          <w:rPr>
            <w:rFonts w:ascii="Times New Roman" w:eastAsiaTheme="minorEastAsia" w:hAnsi="Cambria Math" w:cs="Times New Roman"/>
            <w:sz w:val="20"/>
            <w:szCs w:val="20"/>
          </w:rPr>
          <m:t>⟹</m:t>
        </m:r>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w:bookmarkEnd w:id="34"/>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den>
        </m:f>
        <m:d>
          <m:dPr>
            <m:ctrlPr>
              <w:rPr>
                <w:rFonts w:ascii="Cambria Math" w:hAnsi="Times New Roman" w:cs="Times New Roman"/>
                <w:i/>
                <w:sz w:val="20"/>
                <w:szCs w:val="20"/>
              </w:rPr>
            </m:ctrlPr>
          </m:dPr>
          <m:e>
            <m:r>
              <w:rPr>
                <w:rFonts w:ascii="Cambria Math" w:hAnsi="Cambria Math" w:cs="Times New Roman"/>
                <w:sz w:val="20"/>
                <w:szCs w:val="20"/>
              </w:rPr>
              <m:t>s</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ut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st</m:t>
                    </m:r>
                  </m:sup>
                </m:sSup>
                <m:r>
                  <w:rPr>
                    <w:rFonts w:ascii="Cambria Math" w:hAnsi="Cambria Math" w:cs="Times New Roman"/>
                    <w:sz w:val="20"/>
                    <w:szCs w:val="20"/>
                  </w:rPr>
                  <m:t>dt</m:t>
                </m:r>
              </m:e>
            </m:nary>
          </m:e>
        </m:d>
      </m:oMath>
      <w:r w:rsidR="00852062">
        <w:rPr>
          <w:rFonts w:ascii="Times New Roman" w:eastAsiaTheme="minorEastAsia" w:hAnsi="Times New Roman" w:cs="Times New Roman"/>
          <w:sz w:val="20"/>
          <w:szCs w:val="20"/>
        </w:rPr>
        <w:t xml:space="preserve"> </w:t>
      </w:r>
    </w:p>
    <w:p w:rsidR="008B6808" w:rsidRPr="00AF1AE2" w:rsidRDefault="00EB683E" w:rsidP="00852062">
      <w:pPr>
        <w:widowControl w:val="0"/>
        <w:spacing w:after="120" w:line="360" w:lineRule="auto"/>
        <w:ind w:firstLine="720"/>
        <w:jc w:val="both"/>
        <w:rPr>
          <w:rFonts w:ascii="Times New Roman" w:eastAsiaTheme="minorEastAsia" w:hAnsi="Times New Roman" w:cs="Times New Roman"/>
          <w:sz w:val="20"/>
          <w:szCs w:val="20"/>
        </w:rPr>
      </w:pPr>
      <w:bookmarkStart w:id="35" w:name="_Hlk48078169"/>
      <m:oMath>
        <m:r>
          <w:rPr>
            <w:rFonts w:ascii="Cambria Math" w:eastAsiaTheme="minorEastAsia" w:hAnsi="Times New Roman" w:cs="Times New Roman"/>
            <w:sz w:val="20"/>
            <w:szCs w:val="20"/>
          </w:rPr>
          <m:t xml:space="preserve"> </m:t>
        </m:r>
        <m:r>
          <w:rPr>
            <w:rFonts w:ascii="Times New Roman" w:eastAsiaTheme="minorEastAsia" w:hAnsi="Cambria Math" w:cs="Times New Roman"/>
            <w:sz w:val="20"/>
            <w:szCs w:val="20"/>
          </w:rPr>
          <m:t>⟹</m:t>
        </m:r>
        <w:bookmarkStart w:id="36" w:name="_Hlk48079316"/>
        <w:bookmarkEnd w:id="35"/>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m:r>
          <w:rPr>
            <w:rFonts w:ascii="Cambria Math" w:hAnsi="Times New Roman" w:cs="Times New Roman"/>
            <w:sz w:val="20"/>
            <w:szCs w:val="20"/>
          </w:rPr>
          <m:t>=</m:t>
        </m:r>
        <m:r>
          <w:rPr>
            <w:rFonts w:ascii="Cambria Math" w:hAnsi="Cambria Math" w:cs="Times New Roman"/>
            <w:sz w:val="20"/>
            <w:szCs w:val="20"/>
          </w:rPr>
          <m:t>u</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ut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st</m:t>
                </m:r>
              </m:sup>
            </m:sSup>
            <m:r>
              <w:rPr>
                <w:rFonts w:ascii="Cambria Math" w:hAnsi="Cambria Math" w:cs="Times New Roman"/>
                <w:sz w:val="20"/>
                <w:szCs w:val="20"/>
              </w:rPr>
              <m:t>dt</m:t>
            </m:r>
          </m:e>
        </m:nary>
      </m:oMath>
      <w:bookmarkEnd w:id="36"/>
      <w:r w:rsidR="00852062">
        <w:rPr>
          <w:rFonts w:ascii="Times New Roman" w:eastAsiaTheme="minorEastAsia" w:hAnsi="Times New Roman" w:cs="Times New Roman"/>
          <w:sz w:val="20"/>
          <w:szCs w:val="20"/>
        </w:rPr>
        <w:t xml:space="preserve"> </w:t>
      </w:r>
    </w:p>
    <w:p w:rsidR="008B6808" w:rsidRPr="00AF1AE2" w:rsidRDefault="008B6808" w:rsidP="00AF1AE2">
      <w:pPr>
        <w:widowControl w:val="0"/>
        <w:spacing w:after="120" w:line="360" w:lineRule="auto"/>
        <w:jc w:val="both"/>
        <w:rPr>
          <w:rFonts w:ascii="Times New Roman" w:eastAsiaTheme="minorEastAsia" w:hAnsi="Times New Roman" w:cs="Times New Roman"/>
          <w:sz w:val="20"/>
          <w:szCs w:val="20"/>
        </w:rPr>
      </w:pPr>
      <w:bookmarkStart w:id="37" w:name="_Hlk48079346"/>
      <w:r w:rsidRPr="00AF1AE2">
        <w:rPr>
          <w:rFonts w:ascii="Times New Roman" w:eastAsiaTheme="minorEastAsia" w:hAnsi="Times New Roman" w:cs="Times New Roman"/>
          <w:sz w:val="20"/>
          <w:szCs w:val="20"/>
        </w:rPr>
        <w:t xml:space="preserve">Put </w:t>
      </w:r>
      <m:oMath>
        <m:r>
          <w:rPr>
            <w:rFonts w:ascii="Cambria Math" w:eastAsiaTheme="minorEastAsia" w:hAnsi="Cambria Math" w:cs="Times New Roman"/>
            <w:sz w:val="20"/>
            <w:szCs w:val="20"/>
          </w:rPr>
          <m:t>w</m:t>
        </m:r>
        <m:r>
          <w:rPr>
            <w:rFonts w:ascii="Cambria Math" w:eastAsiaTheme="minorEastAsia" w:hAnsi="Times New Roman" w:cs="Times New Roman"/>
            <w:sz w:val="20"/>
            <w:szCs w:val="20"/>
          </w:rPr>
          <m:t>=</m:t>
        </m:r>
        <m:r>
          <w:rPr>
            <w:rFonts w:ascii="Cambria Math" w:eastAsiaTheme="minorEastAsia" w:hAnsi="Cambria Math" w:cs="Times New Roman"/>
            <w:sz w:val="20"/>
            <w:szCs w:val="20"/>
          </w:rPr>
          <m:t>ut</m:t>
        </m:r>
        <m:r>
          <w:rPr>
            <w:rFonts w:ascii="Times New Roman" w:eastAsiaTheme="minorEastAsia" w:hAnsi="Cambria Math" w:cs="Times New Roman"/>
            <w:sz w:val="20"/>
            <w:szCs w:val="20"/>
          </w:rPr>
          <m:t>⟹</m:t>
        </m:r>
        <w:bookmarkStart w:id="38" w:name="_Hlk48078252"/>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dw</m:t>
            </m:r>
          </m:num>
          <m:den>
            <m:r>
              <w:rPr>
                <w:rFonts w:ascii="Cambria Math" w:eastAsiaTheme="minorEastAsia" w:hAnsi="Cambria Math" w:cs="Times New Roman"/>
                <w:sz w:val="20"/>
                <w:szCs w:val="20"/>
              </w:rPr>
              <m:t>u</m:t>
            </m:r>
          </m:den>
        </m:f>
        <w:bookmarkEnd w:id="38"/>
        <m:r>
          <w:rPr>
            <w:rFonts w:ascii="Cambria Math" w:eastAsiaTheme="minorEastAsia" w:hAnsi="Times New Roman" w:cs="Times New Roman"/>
            <w:sz w:val="20"/>
            <w:szCs w:val="20"/>
          </w:rPr>
          <m:t>=</m:t>
        </m:r>
        <m:r>
          <w:rPr>
            <w:rFonts w:ascii="Cambria Math" w:eastAsiaTheme="minorEastAsia" w:hAnsi="Cambria Math" w:cs="Times New Roman"/>
            <w:sz w:val="20"/>
            <w:szCs w:val="20"/>
          </w:rPr>
          <m:t>dt</m:t>
        </m:r>
      </m:oMath>
      <w:r w:rsidRPr="00AF1AE2">
        <w:rPr>
          <w:rFonts w:ascii="Times New Roman" w:eastAsiaTheme="minorEastAsia" w:hAnsi="Times New Roman" w:cs="Times New Roman"/>
          <w:sz w:val="20"/>
          <w:szCs w:val="20"/>
        </w:rPr>
        <w:t xml:space="preserve"> in the above equation, we have </w:t>
      </w:r>
    </w:p>
    <w:p w:rsidR="008B6808" w:rsidRPr="00AF1AE2" w:rsidRDefault="008B6808" w:rsidP="00852062">
      <w:pPr>
        <w:widowControl w:val="0"/>
        <w:spacing w:after="120" w:line="360" w:lineRule="auto"/>
        <w:ind w:firstLine="720"/>
        <w:jc w:val="both"/>
        <w:rPr>
          <w:rFonts w:ascii="Times New Roman" w:eastAsiaTheme="minorEastAsia" w:hAnsi="Times New Roman" w:cs="Times New Roman"/>
          <w:sz w:val="20"/>
          <w:szCs w:val="20"/>
        </w:rPr>
      </w:pPr>
      <w:bookmarkStart w:id="39" w:name="_Hlk48078295"/>
      <m:oMath>
        <m:r>
          <w:rPr>
            <w:rFonts w:ascii="Times New Roman" w:eastAsiaTheme="minorEastAsia" w:hAnsi="Cambria Math" w:cs="Times New Roman"/>
            <w:sz w:val="20"/>
            <w:szCs w:val="20"/>
          </w:rPr>
          <m:t>⟹</m:t>
        </m:r>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m:r>
          <w:rPr>
            <w:rFonts w:ascii="Cambria Math" w:hAnsi="Times New Roman" w:cs="Times New Roman"/>
            <w:sz w:val="20"/>
            <w:szCs w:val="20"/>
          </w:rPr>
          <m:t>=</m:t>
        </m:r>
        <m:r>
          <w:rPr>
            <w:rFonts w:ascii="Cambria Math" w:hAnsi="Cambria Math" w:cs="Times New Roman"/>
            <w:sz w:val="20"/>
            <w:szCs w:val="20"/>
          </w:rPr>
          <m:t>u</m:t>
        </m:r>
        <m:nary>
          <m:naryPr>
            <m:limLoc m:val="undOvr"/>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Cambria Math" w:hAnsi="Times New Roman" w:cs="Times New Roman"/>
                <w:sz w:val="20"/>
                <w:szCs w:val="20"/>
              </w:rPr>
              <m:t>∞</m:t>
            </m:r>
          </m:sup>
          <m:e>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t</m:t>
                </m:r>
              </m:e>
            </m:d>
            <m:sSup>
              <m:sSupPr>
                <m:ctrlPr>
                  <w:rPr>
                    <w:rFonts w:ascii="Cambria Math" w:hAnsi="Times New Roman" w:cs="Times New Roman"/>
                    <w:i/>
                    <w:sz w:val="20"/>
                    <w:szCs w:val="20"/>
                  </w:rPr>
                </m:ctrlPr>
              </m:sSupPr>
              <m:e>
                <m:r>
                  <w:rPr>
                    <w:rFonts w:ascii="Cambria Math" w:hAnsi="Cambria Math" w:cs="Times New Roman"/>
                    <w:sz w:val="20"/>
                    <w:szCs w:val="20"/>
                  </w:rPr>
                  <m:t>e</m:t>
                </m:r>
              </m:e>
              <m:sup>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sw</m:t>
                    </m:r>
                  </m:num>
                  <m:den>
                    <m:r>
                      <w:rPr>
                        <w:rFonts w:ascii="Cambria Math" w:hAnsi="Cambria Math" w:cs="Times New Roman"/>
                        <w:sz w:val="20"/>
                        <w:szCs w:val="20"/>
                      </w:rPr>
                      <m:t>u</m:t>
                    </m:r>
                  </m:den>
                </m:f>
              </m:sup>
            </m:sSup>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dw</m:t>
                </m:r>
              </m:num>
              <m:den>
                <m:r>
                  <w:rPr>
                    <w:rFonts w:ascii="Cambria Math" w:eastAsiaTheme="minorEastAsia" w:hAnsi="Cambria Math" w:cs="Times New Roman"/>
                    <w:sz w:val="20"/>
                    <w:szCs w:val="20"/>
                  </w:rPr>
                  <m:t>u</m:t>
                </m:r>
              </m:den>
            </m:f>
          </m:e>
        </m:nary>
      </m:oMath>
      <w:r w:rsidR="00852062">
        <w:rPr>
          <w:rFonts w:ascii="Times New Roman" w:eastAsiaTheme="minorEastAsia" w:hAnsi="Times New Roman" w:cs="Times New Roman"/>
          <w:sz w:val="20"/>
          <w:szCs w:val="20"/>
        </w:rPr>
        <w:t xml:space="preserve"> </w:t>
      </w:r>
    </w:p>
    <w:bookmarkEnd w:id="39"/>
    <w:p w:rsidR="008B6808" w:rsidRPr="00AF1AE2" w:rsidRDefault="00AF1AE2" w:rsidP="00852062">
      <w:pPr>
        <w:widowControl w:val="0"/>
        <w:spacing w:after="120" w:line="360" w:lineRule="auto"/>
        <w:ind w:firstLine="720"/>
        <w:jc w:val="both"/>
        <w:rPr>
          <w:rFonts w:ascii="Times New Roman" w:eastAsiaTheme="minorEastAsia" w:hAnsi="Times New Roman" w:cs="Times New Roman"/>
          <w:sz w:val="20"/>
          <w:szCs w:val="20"/>
        </w:rPr>
      </w:pPr>
      <m:oMath>
        <m:r>
          <m:rPr>
            <m:sty m:val="p"/>
          </m:rPr>
          <w:rPr>
            <w:rFonts w:ascii="Cambria Math" w:eastAsiaTheme="minorEastAsia" w:hAnsi="Times New Roman" w:cs="Times New Roman"/>
            <w:sz w:val="20"/>
            <w:szCs w:val="20"/>
          </w:rPr>
          <m:t xml:space="preserve"> </m:t>
        </m:r>
        <m:r>
          <m:rPr>
            <m:sty m:val="p"/>
          </m:rPr>
          <w:rPr>
            <w:rFonts w:ascii="Times New Roman" w:eastAsiaTheme="minorEastAsia" w:hAnsi="Cambria Math" w:cs="Times New Roman"/>
            <w:sz w:val="20"/>
            <w:szCs w:val="20"/>
          </w:rPr>
          <m:t>⟹</m:t>
        </m:r>
        <w:bookmarkStart w:id="40" w:name="_Hlk48079077"/>
        <m:r>
          <m:rPr>
            <m:sty m:val="p"/>
          </m:rPr>
          <w:rPr>
            <w:rFonts w:ascii="Cambria Math" w:eastAsiaTheme="minorEastAsia" w:hAnsi="Cambria Math" w:cs="Times New Roman"/>
            <w:sz w:val="20"/>
            <w:szCs w:val="20"/>
          </w:rPr>
          <m:t>W</m:t>
        </m:r>
        <m:d>
          <m:dPr>
            <m:ctrlPr>
              <w:rPr>
                <w:rFonts w:ascii="Cambria Math" w:eastAsiaTheme="minorEastAsia" w:hAnsi="Times New Roman" w:cs="Times New Roman"/>
                <w:sz w:val="20"/>
                <w:szCs w:val="20"/>
              </w:rPr>
            </m:ctrlPr>
          </m:dPr>
          <m:e>
            <m:r>
              <m:rPr>
                <m:sty m:val="p"/>
              </m:rPr>
              <w:rPr>
                <w:rFonts w:ascii="Cambria Math" w:eastAsiaTheme="minorEastAsia" w:hAnsi="Cambria Math" w:cs="Times New Roman"/>
                <w:sz w:val="20"/>
                <w:szCs w:val="20"/>
              </w:rPr>
              <m:t>s</m:t>
            </m:r>
            <m:r>
              <m:rPr>
                <m:sty m:val="p"/>
              </m:rPr>
              <w:rPr>
                <w:rFonts w:ascii="Cambria Math" w:eastAsiaTheme="minorEastAsia" w:hAnsi="Times New Roman" w:cs="Times New Roman"/>
                <w:sz w:val="20"/>
                <w:szCs w:val="20"/>
              </w:rPr>
              <m:t xml:space="preserve">, </m:t>
            </m:r>
            <m:r>
              <m:rPr>
                <m:sty m:val="p"/>
              </m:rPr>
              <w:rPr>
                <w:rFonts w:ascii="Cambria Math" w:eastAsiaTheme="minorEastAsia" w:hAnsi="Cambria Math" w:cs="Times New Roman"/>
                <w:sz w:val="20"/>
                <w:szCs w:val="20"/>
              </w:rPr>
              <m:t>u</m:t>
            </m:r>
          </m:e>
        </m:d>
        <w:bookmarkEnd w:id="40"/>
        <m:r>
          <m:rPr>
            <m:sty m:val="p"/>
          </m:rPr>
          <w:rPr>
            <w:rFonts w:ascii="Cambria Math" w:eastAsiaTheme="minorEastAsia" w:hAnsi="Times New Roman" w:cs="Times New Roman"/>
            <w:sz w:val="20"/>
            <w:szCs w:val="20"/>
          </w:rPr>
          <m:t>=</m:t>
        </m:r>
        <m:nary>
          <m:naryPr>
            <m:limLoc m:val="undOvr"/>
            <m:ctrlPr>
              <w:rPr>
                <w:rFonts w:ascii="Cambria Math" w:eastAsiaTheme="minorEastAsia" w:hAnsi="Times New Roman" w:cs="Times New Roman"/>
                <w:sz w:val="20"/>
                <w:szCs w:val="20"/>
              </w:rPr>
            </m:ctrlPr>
          </m:naryPr>
          <m:sub>
            <m:r>
              <m:rPr>
                <m:sty m:val="p"/>
              </m:rPr>
              <w:rPr>
                <w:rFonts w:ascii="Cambria Math" w:eastAsiaTheme="minorEastAsia" w:hAnsi="Times New Roman" w:cs="Times New Roman"/>
                <w:sz w:val="20"/>
                <w:szCs w:val="20"/>
              </w:rPr>
              <m:t>0</m:t>
            </m:r>
          </m:sub>
          <m:sup>
            <m:r>
              <m:rPr>
                <m:sty m:val="p"/>
              </m:rPr>
              <w:rPr>
                <w:rFonts w:ascii="Cambria Math" w:eastAsiaTheme="minorEastAsia" w:hAnsi="Times New Roman" w:cs="Times New Roman"/>
                <w:sz w:val="20"/>
                <w:szCs w:val="20"/>
              </w:rPr>
              <m:t>∞</m:t>
            </m:r>
          </m:sup>
          <m:e>
            <m:r>
              <m:rPr>
                <m:sty m:val="p"/>
              </m:rPr>
              <w:rPr>
                <w:rFonts w:ascii="Cambria Math" w:eastAsiaTheme="minorEastAsia" w:hAnsi="Cambria Math" w:cs="Times New Roman"/>
                <w:sz w:val="20"/>
                <w:szCs w:val="20"/>
              </w:rPr>
              <m:t>f</m:t>
            </m:r>
            <m:d>
              <m:dPr>
                <m:ctrlPr>
                  <w:rPr>
                    <w:rFonts w:ascii="Cambria Math" w:eastAsiaTheme="minorEastAsia" w:hAnsi="Times New Roman" w:cs="Times New Roman"/>
                    <w:sz w:val="20"/>
                    <w:szCs w:val="20"/>
                  </w:rPr>
                </m:ctrlPr>
              </m:dPr>
              <m:e>
                <m:r>
                  <m:rPr>
                    <m:sty m:val="p"/>
                  </m:rPr>
                  <w:rPr>
                    <w:rFonts w:ascii="Cambria Math" w:eastAsiaTheme="minorEastAsia" w:hAnsi="Cambria Math" w:cs="Times New Roman"/>
                    <w:sz w:val="20"/>
                    <w:szCs w:val="20"/>
                  </w:rPr>
                  <m:t>t</m:t>
                </m:r>
              </m:e>
            </m:d>
            <m:sSup>
              <m:sSupPr>
                <m:ctrlPr>
                  <w:rPr>
                    <w:rFonts w:ascii="Cambria Math" w:eastAsiaTheme="minorEastAsia" w:hAnsi="Times New Roman" w:cs="Times New Roman"/>
                    <w:sz w:val="20"/>
                    <w:szCs w:val="20"/>
                  </w:rPr>
                </m:ctrlPr>
              </m:sSupPr>
              <m:e>
                <m:r>
                  <m:rPr>
                    <m:sty m:val="p"/>
                  </m:rPr>
                  <w:rPr>
                    <w:rFonts w:ascii="Cambria Math" w:eastAsiaTheme="minorEastAsia" w:hAnsi="Cambria Math" w:cs="Times New Roman"/>
                    <w:sz w:val="20"/>
                    <w:szCs w:val="20"/>
                  </w:rPr>
                  <m:t>e</m:t>
                </m:r>
              </m:e>
              <m:sup>
                <m:f>
                  <m:fPr>
                    <m:ctrlPr>
                      <w:rPr>
                        <w:rFonts w:ascii="Cambria Math" w:eastAsiaTheme="minorEastAsia" w:hAnsi="Times New Roman" w:cs="Times New Roman"/>
                        <w:sz w:val="20"/>
                        <w:szCs w:val="20"/>
                      </w:rPr>
                    </m:ctrlPr>
                  </m:fPr>
                  <m:num>
                    <m:r>
                      <m:rPr>
                        <m:sty m:val="p"/>
                      </m:rPr>
                      <w:rPr>
                        <w:rFonts w:ascii="Times New Roman" w:eastAsiaTheme="minorEastAsia" w:hAnsi="Times New Roman" w:cs="Times New Roman"/>
                        <w:sz w:val="20"/>
                        <w:szCs w:val="20"/>
                      </w:rPr>
                      <m:t>-</m:t>
                    </m:r>
                    <m:r>
                      <m:rPr>
                        <m:sty m:val="p"/>
                      </m:rPr>
                      <w:rPr>
                        <w:rFonts w:ascii="Cambria Math" w:eastAsiaTheme="minorEastAsia" w:hAnsi="Cambria Math" w:cs="Times New Roman"/>
                        <w:sz w:val="20"/>
                        <w:szCs w:val="20"/>
                      </w:rPr>
                      <m:t>sw</m:t>
                    </m:r>
                  </m:num>
                  <m:den>
                    <m:r>
                      <m:rPr>
                        <m:sty m:val="p"/>
                      </m:rPr>
                      <w:rPr>
                        <w:rFonts w:ascii="Cambria Math" w:eastAsiaTheme="minorEastAsia" w:hAnsi="Cambria Math" w:cs="Times New Roman"/>
                        <w:sz w:val="20"/>
                        <w:szCs w:val="20"/>
                      </w:rPr>
                      <m:t>u</m:t>
                    </m:r>
                  </m:den>
                </m:f>
              </m:sup>
            </m:sSup>
          </m:e>
        </m:nary>
        <m:r>
          <m:rPr>
            <m:sty m:val="p"/>
          </m:rPr>
          <w:rPr>
            <w:rFonts w:ascii="Cambria Math" w:eastAsiaTheme="minorEastAsia" w:hAnsi="Cambria Math" w:cs="Times New Roman"/>
            <w:sz w:val="20"/>
            <w:szCs w:val="20"/>
          </w:rPr>
          <m:t>dw</m:t>
        </m:r>
        <w:bookmarkEnd w:id="37"/>
        <m:r>
          <m:rPr>
            <m:sty m:val="p"/>
          </m:rPr>
          <w:rPr>
            <w:rFonts w:ascii="Cambria Math" w:eastAsiaTheme="minorEastAsia" w:hAnsi="Times New Roman" w:cs="Times New Roman"/>
            <w:sz w:val="20"/>
            <w:szCs w:val="20"/>
          </w:rPr>
          <m:t>=</m:t>
        </m:r>
        <w:bookmarkStart w:id="41" w:name="_Hlk48078406"/>
        <m:r>
          <m:rPr>
            <m:sty m:val="p"/>
          </m:rPr>
          <w:rPr>
            <w:rFonts w:ascii="Cambria Math" w:eastAsiaTheme="minorEastAsia" w:hAnsi="Cambria Math" w:cs="Times New Roman"/>
            <w:sz w:val="20"/>
            <w:szCs w:val="20"/>
          </w:rPr>
          <m:t>F</m:t>
        </m:r>
        <m:d>
          <m:dPr>
            <m:ctrlPr>
              <w:rPr>
                <w:rFonts w:ascii="Cambria Math" w:eastAsiaTheme="minorEastAsia" w:hAnsi="Times New Roman" w:cs="Times New Roman"/>
                <w:sz w:val="20"/>
                <w:szCs w:val="20"/>
              </w:rPr>
            </m:ctrlPr>
          </m:dPr>
          <m:e>
            <m:f>
              <m:fPr>
                <m:ctrlPr>
                  <w:rPr>
                    <w:rFonts w:ascii="Cambria Math" w:eastAsiaTheme="minorEastAsia" w:hAnsi="Times New Roman" w:cs="Times New Roman"/>
                    <w:sz w:val="20"/>
                    <w:szCs w:val="20"/>
                  </w:rPr>
                </m:ctrlPr>
              </m:fPr>
              <m:num>
                <m:r>
                  <m:rPr>
                    <m:sty m:val="p"/>
                  </m:rPr>
                  <w:rPr>
                    <w:rFonts w:ascii="Cambria Math" w:eastAsiaTheme="minorEastAsia" w:hAnsi="Cambria Math" w:cs="Times New Roman"/>
                    <w:sz w:val="20"/>
                    <w:szCs w:val="20"/>
                  </w:rPr>
                  <m:t>s</m:t>
                </m:r>
              </m:num>
              <m:den>
                <m:r>
                  <m:rPr>
                    <m:sty m:val="p"/>
                  </m:rPr>
                  <w:rPr>
                    <w:rFonts w:ascii="Cambria Math" w:eastAsiaTheme="minorEastAsia" w:hAnsi="Cambria Math" w:cs="Times New Roman"/>
                    <w:sz w:val="20"/>
                    <w:szCs w:val="20"/>
                  </w:rPr>
                  <m:t>u</m:t>
                </m:r>
              </m:den>
            </m:f>
          </m:e>
        </m:d>
      </m:oMath>
      <w:bookmarkEnd w:id="41"/>
      <w:r w:rsidR="00852062">
        <w:rPr>
          <w:rFonts w:ascii="Times New Roman" w:eastAsiaTheme="minorEastAsia" w:hAnsi="Times New Roman" w:cs="Times New Roman"/>
          <w:sz w:val="20"/>
          <w:szCs w:val="20"/>
        </w:rPr>
        <w:t xml:space="preserve"> </w:t>
      </w:r>
    </w:p>
    <w:p w:rsidR="004510A9" w:rsidRPr="00AF1AE2" w:rsidRDefault="004510A9"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Therefore </w:t>
      </w:r>
      <m:oMath>
        <m:r>
          <w:rPr>
            <w:rFonts w:ascii="Cambria Math" w:hAnsi="Cambria Math" w:cs="Times New Roman"/>
            <w:sz w:val="20"/>
            <w:szCs w:val="20"/>
          </w:rPr>
          <m:t>W</m:t>
        </m:r>
        <m:d>
          <m:dPr>
            <m:ctrlPr>
              <w:rPr>
                <w:rFonts w:ascii="Cambria Math" w:hAnsi="Times New Roman" w:cs="Times New Roman"/>
                <w:i/>
                <w:sz w:val="20"/>
                <w:szCs w:val="20"/>
              </w:rPr>
            </m:ctrlPr>
          </m:dPr>
          <m:e>
            <m:r>
              <w:rPr>
                <w:rFonts w:ascii="Cambria Math" w:hAnsi="Cambria Math" w:cs="Times New Roman"/>
                <w:sz w:val="20"/>
                <w:szCs w:val="20"/>
              </w:rPr>
              <m:t>s</m:t>
            </m:r>
            <m:r>
              <w:rPr>
                <w:rFonts w:ascii="Cambria Math" w:hAnsi="Times New Roman" w:cs="Times New Roman"/>
                <w:sz w:val="20"/>
                <w:szCs w:val="20"/>
              </w:rPr>
              <m:t xml:space="preserve">, </m:t>
            </m:r>
            <m:r>
              <w:rPr>
                <w:rFonts w:ascii="Cambria Math" w:hAnsi="Cambria Math" w:cs="Times New Roman"/>
                <w:sz w:val="20"/>
                <w:szCs w:val="20"/>
              </w:rPr>
              <m:t>u</m:t>
            </m:r>
          </m:e>
        </m:d>
        <m:r>
          <w:rPr>
            <w:rFonts w:ascii="Cambria Math" w:hAnsi="Times New Roman" w:cs="Times New Roman"/>
            <w:sz w:val="20"/>
            <w:szCs w:val="20"/>
          </w:rPr>
          <m:t>=</m:t>
        </m:r>
        <m:r>
          <w:rPr>
            <w:rFonts w:ascii="Cambria Math" w:hAnsi="Cambria Math" w:cs="Times New Roman"/>
            <w:sz w:val="20"/>
            <w:szCs w:val="20"/>
          </w:rPr>
          <m:t>F</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s</m:t>
                </m:r>
              </m:num>
              <m:den>
                <m:r>
                  <w:rPr>
                    <w:rFonts w:ascii="Cambria Math" w:hAnsi="Cambria Math" w:cs="Times New Roman"/>
                    <w:sz w:val="20"/>
                    <w:szCs w:val="20"/>
                  </w:rPr>
                  <m:t>u</m:t>
                </m:r>
              </m:den>
            </m:f>
          </m:e>
        </m:d>
      </m:oMath>
    </w:p>
    <w:p w:rsidR="00AE273B" w:rsidRPr="00AF1AE2" w:rsidRDefault="004510A9"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Hence the proof is completed</w:t>
      </w:r>
    </w:p>
    <w:tbl>
      <w:tblPr>
        <w:tblStyle w:val="TableGrid"/>
        <w:tblW w:w="0" w:type="auto"/>
        <w:jc w:val="center"/>
        <w:tblLook w:val="04A0" w:firstRow="1" w:lastRow="0" w:firstColumn="1" w:lastColumn="0" w:noHBand="0" w:noVBand="1"/>
      </w:tblPr>
      <w:tblGrid>
        <w:gridCol w:w="1380"/>
        <w:gridCol w:w="2860"/>
        <w:gridCol w:w="2438"/>
        <w:gridCol w:w="2622"/>
      </w:tblGrid>
      <w:tr w:rsidR="00F00D71" w:rsidRPr="00AF1AE2" w:rsidTr="00F00D71">
        <w:trPr>
          <w:cantSplit/>
          <w:jc w:val="center"/>
        </w:trPr>
        <w:tc>
          <w:tcPr>
            <w:tcW w:w="0" w:type="auto"/>
            <w:gridSpan w:val="4"/>
            <w:tcBorders>
              <w:top w:val="nil"/>
              <w:left w:val="nil"/>
              <w:bottom w:val="single" w:sz="4" w:space="0" w:color="auto"/>
              <w:right w:val="nil"/>
            </w:tcBorders>
            <w:vAlign w:val="center"/>
          </w:tcPr>
          <w:p w:rsidR="00F00D71" w:rsidRPr="00177A50" w:rsidRDefault="00F00D71" w:rsidP="00F00D71">
            <w:pPr>
              <w:widowControl w:val="0"/>
              <w:spacing w:after="40"/>
              <w:jc w:val="center"/>
              <w:rPr>
                <w:rFonts w:ascii="Times New Roman" w:eastAsiaTheme="minorEastAsia" w:hAnsi="Times New Roman" w:cs="Times New Roman"/>
                <w:color w:val="C00000"/>
                <w:sz w:val="20"/>
                <w:szCs w:val="20"/>
              </w:rPr>
            </w:pPr>
            <w:bookmarkStart w:id="42" w:name="_Hlk48113311"/>
            <w:r w:rsidRPr="00177A50">
              <w:rPr>
                <w:rFonts w:ascii="Times New Roman" w:eastAsiaTheme="minorEastAsia" w:hAnsi="Times New Roman" w:cs="Times New Roman"/>
                <w:b/>
                <w:color w:val="C00000"/>
                <w:sz w:val="20"/>
                <w:szCs w:val="20"/>
              </w:rPr>
              <w:t>Table 2: The Relationship between Shehu Transform and Laplace Transform of Some Common Functions</w:t>
            </w:r>
            <w:bookmarkEnd w:id="42"/>
          </w:p>
        </w:tc>
      </w:tr>
      <w:tr w:rsidR="00595EC0" w:rsidRPr="00AF1AE2" w:rsidTr="00F00D71">
        <w:trPr>
          <w:cantSplit/>
          <w:jc w:val="center"/>
        </w:trPr>
        <w:tc>
          <w:tcPr>
            <w:tcW w:w="0" w:type="auto"/>
            <w:tcBorders>
              <w:top w:val="single" w:sz="4" w:space="0" w:color="auto"/>
            </w:tcBorders>
            <w:shd w:val="clear" w:color="auto" w:fill="A6A6A6" w:themeFill="background1" w:themeFillShade="A6"/>
            <w:vAlign w:val="center"/>
          </w:tcPr>
          <w:p w:rsidR="00595EC0" w:rsidRPr="00F00D71" w:rsidRDefault="00F00D71" w:rsidP="00F00D71">
            <w:pPr>
              <w:widowControl w:val="0"/>
              <w:jc w:val="center"/>
              <w:rPr>
                <w:rFonts w:ascii="Times New Roman" w:hAnsi="Times New Roman" w:cs="Times New Roman"/>
                <w:b/>
                <w:sz w:val="20"/>
                <w:szCs w:val="20"/>
              </w:rPr>
            </w:pPr>
            <m:oMathPara>
              <m:oMath>
                <m:r>
                  <m:rPr>
                    <m:sty m:val="bi"/>
                  </m:rPr>
                  <w:rPr>
                    <w:rFonts w:ascii="Cambria Math" w:hAnsi="Cambria Math" w:cs="Times New Roman"/>
                    <w:sz w:val="20"/>
                    <w:szCs w:val="20"/>
                  </w:rPr>
                  <m:t>f</m:t>
                </m:r>
                <m:r>
                  <m:rPr>
                    <m:sty m:val="bi"/>
                  </m:rPr>
                  <w:rPr>
                    <w:rFonts w:ascii="Cambria Math" w:hAnsi="Times New Roman" w:cs="Times New Roman"/>
                    <w:sz w:val="20"/>
                    <w:szCs w:val="20"/>
                  </w:rPr>
                  <m:t>(</m:t>
                </m:r>
                <m:r>
                  <m:rPr>
                    <m:sty m:val="bi"/>
                  </m:rPr>
                  <w:rPr>
                    <w:rFonts w:ascii="Cambria Math" w:hAnsi="Cambria Math" w:cs="Times New Roman"/>
                    <w:sz w:val="20"/>
                    <w:szCs w:val="20"/>
                  </w:rPr>
                  <m:t>t</m:t>
                </m:r>
                <m:r>
                  <m:rPr>
                    <m:sty m:val="bi"/>
                  </m:rPr>
                  <w:rPr>
                    <w:rFonts w:ascii="Cambria Math" w:hAnsi="Times New Roman" w:cs="Times New Roman"/>
                    <w:sz w:val="20"/>
                    <w:szCs w:val="20"/>
                  </w:rPr>
                  <m:t>)</m:t>
                </m:r>
              </m:oMath>
            </m:oMathPara>
          </w:p>
        </w:tc>
        <w:tc>
          <w:tcPr>
            <w:tcW w:w="0" w:type="auto"/>
            <w:tcBorders>
              <w:top w:val="single" w:sz="4" w:space="0" w:color="auto"/>
            </w:tcBorders>
            <w:shd w:val="clear" w:color="auto" w:fill="A6A6A6" w:themeFill="background1" w:themeFillShade="A6"/>
            <w:vAlign w:val="center"/>
          </w:tcPr>
          <w:p w:rsidR="00595EC0" w:rsidRPr="00F00D71" w:rsidRDefault="00F00D71" w:rsidP="00F00D71">
            <w:pPr>
              <w:widowControl w:val="0"/>
              <w:jc w:val="center"/>
              <w:rPr>
                <w:rFonts w:ascii="Times New Roman" w:hAnsi="Times New Roman" w:cs="Times New Roman"/>
                <w:b/>
                <w:sz w:val="20"/>
                <w:szCs w:val="20"/>
              </w:rPr>
            </w:pPr>
            <m:oMathPara>
              <m:oMath>
                <m:r>
                  <m:rPr>
                    <m:scr m:val="double-struck"/>
                    <m:sty m:val="bi"/>
                  </m:rPr>
                  <w:rPr>
                    <w:rFonts w:ascii="Cambria Math" w:hAnsi="Cambria Math" w:cs="Times New Roman"/>
                    <w:sz w:val="20"/>
                    <w:szCs w:val="20"/>
                  </w:rPr>
                  <m:t>S</m:t>
                </m:r>
                <m:d>
                  <m:dPr>
                    <m:begChr m:val="{"/>
                    <m:endChr m:val="}"/>
                    <m:ctrlPr>
                      <w:rPr>
                        <w:rFonts w:ascii="Cambria Math" w:hAnsi="Times New Roman" w:cs="Times New Roman"/>
                        <w:b/>
                        <w:i/>
                        <w:sz w:val="20"/>
                        <w:szCs w:val="20"/>
                      </w:rPr>
                    </m:ctrlPr>
                  </m:dPr>
                  <m:e>
                    <m:r>
                      <m:rPr>
                        <m:sty m:val="bi"/>
                      </m:rPr>
                      <w:rPr>
                        <w:rFonts w:ascii="Cambria Math" w:hAnsi="Cambria Math" w:cs="Times New Roman"/>
                        <w:sz w:val="20"/>
                        <w:szCs w:val="20"/>
                      </w:rPr>
                      <m:t>f</m:t>
                    </m:r>
                    <m:d>
                      <m:dPr>
                        <m:ctrlPr>
                          <w:rPr>
                            <w:rFonts w:ascii="Cambria Math" w:hAnsi="Times New Roman" w:cs="Times New Roman"/>
                            <w:b/>
                            <w:i/>
                            <w:sz w:val="20"/>
                            <w:szCs w:val="20"/>
                          </w:rPr>
                        </m:ctrlPr>
                      </m:dPr>
                      <m:e>
                        <m:r>
                          <m:rPr>
                            <m:sty m:val="bi"/>
                          </m:rPr>
                          <w:rPr>
                            <w:rFonts w:ascii="Cambria Math" w:hAnsi="Cambria Math" w:cs="Times New Roman"/>
                            <w:sz w:val="20"/>
                            <w:szCs w:val="20"/>
                          </w:rPr>
                          <m:t>t</m:t>
                        </m:r>
                      </m:e>
                    </m:d>
                  </m:e>
                </m:d>
                <m:r>
                  <m:rPr>
                    <m:sty m:val="bi"/>
                  </m:rPr>
                  <w:rPr>
                    <w:rFonts w:ascii="Cambria Math" w:hAnsi="Times New Roman" w:cs="Times New Roman"/>
                    <w:sz w:val="20"/>
                    <w:szCs w:val="20"/>
                  </w:rPr>
                  <m:t>=</m:t>
                </m:r>
                <m:r>
                  <m:rPr>
                    <m:sty m:val="bi"/>
                  </m:rPr>
                  <w:rPr>
                    <w:rFonts w:ascii="Cambria Math" w:hAnsi="Cambria Math" w:cs="Times New Roman"/>
                    <w:sz w:val="20"/>
                    <w:szCs w:val="20"/>
                  </w:rPr>
                  <m:t>W</m:t>
                </m:r>
                <m:r>
                  <m:rPr>
                    <m:sty m:val="bi"/>
                  </m:rPr>
                  <w:rPr>
                    <w:rFonts w:ascii="Cambria Math" w:hAnsi="Times New Roman" w:cs="Times New Roman"/>
                    <w:sz w:val="20"/>
                    <w:szCs w:val="20"/>
                  </w:rPr>
                  <m:t>(</m:t>
                </m:r>
                <m:r>
                  <m:rPr>
                    <m:sty m:val="bi"/>
                  </m:rPr>
                  <w:rPr>
                    <w:rFonts w:ascii="Cambria Math" w:hAnsi="Cambria Math" w:cs="Times New Roman"/>
                    <w:sz w:val="20"/>
                    <w:szCs w:val="20"/>
                  </w:rPr>
                  <m:t>s</m:t>
                </m:r>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u</m:t>
                </m:r>
                <m:r>
                  <m:rPr>
                    <m:sty m:val="bi"/>
                  </m:rPr>
                  <w:rPr>
                    <w:rFonts w:ascii="Cambria Math" w:hAnsi="Times New Roman" w:cs="Times New Roman"/>
                    <w:sz w:val="20"/>
                    <w:szCs w:val="20"/>
                  </w:rPr>
                  <m:t>)</m:t>
                </m:r>
              </m:oMath>
            </m:oMathPara>
          </w:p>
        </w:tc>
        <w:tc>
          <w:tcPr>
            <w:tcW w:w="0" w:type="auto"/>
            <w:tcBorders>
              <w:top w:val="single" w:sz="4" w:space="0" w:color="auto"/>
            </w:tcBorders>
            <w:shd w:val="clear" w:color="auto" w:fill="A6A6A6" w:themeFill="background1" w:themeFillShade="A6"/>
            <w:vAlign w:val="center"/>
          </w:tcPr>
          <w:p w:rsidR="00595EC0" w:rsidRPr="00F00D71" w:rsidRDefault="00F00D71" w:rsidP="00F00D71">
            <w:pPr>
              <w:widowControl w:val="0"/>
              <w:jc w:val="center"/>
              <w:rPr>
                <w:rFonts w:ascii="Times New Roman" w:eastAsia="Calibri" w:hAnsi="Times New Roman" w:cs="Times New Roman"/>
                <w:b/>
                <w:sz w:val="20"/>
                <w:szCs w:val="20"/>
              </w:rPr>
            </w:pPr>
            <m:oMathPara>
              <m:oMath>
                <m:r>
                  <m:rPr>
                    <m:scr m:val="script"/>
                    <m:sty m:val="bi"/>
                  </m:rPr>
                  <w:rPr>
                    <w:rFonts w:ascii="Cambria Math" w:eastAsia="Calibri" w:hAnsi="Cambria Math" w:cs="Times New Roman"/>
                    <w:sz w:val="20"/>
                    <w:szCs w:val="20"/>
                  </w:rPr>
                  <m:t>L</m:t>
                </m:r>
                <m:d>
                  <m:dPr>
                    <m:begChr m:val="{"/>
                    <m:endChr m:val="}"/>
                    <m:ctrlPr>
                      <w:rPr>
                        <w:rFonts w:ascii="Cambria Math" w:eastAsia="Calibri" w:hAnsi="Times New Roman" w:cs="Times New Roman"/>
                        <w:b/>
                        <w:i/>
                        <w:sz w:val="20"/>
                        <w:szCs w:val="20"/>
                      </w:rPr>
                    </m:ctrlPr>
                  </m:dPr>
                  <m:e>
                    <m:r>
                      <m:rPr>
                        <m:sty m:val="bi"/>
                      </m:rPr>
                      <w:rPr>
                        <w:rFonts w:ascii="Cambria Math" w:eastAsia="Calibri" w:hAnsi="Cambria Math" w:cs="Times New Roman"/>
                        <w:sz w:val="20"/>
                        <w:szCs w:val="20"/>
                      </w:rPr>
                      <m:t>f</m:t>
                    </m:r>
                    <m:d>
                      <m:dPr>
                        <m:ctrlPr>
                          <w:rPr>
                            <w:rFonts w:ascii="Cambria Math" w:eastAsia="Calibri" w:hAnsi="Times New Roman" w:cs="Times New Roman"/>
                            <w:b/>
                            <w:i/>
                            <w:sz w:val="20"/>
                            <w:szCs w:val="20"/>
                          </w:rPr>
                        </m:ctrlPr>
                      </m:dPr>
                      <m:e>
                        <m:r>
                          <m:rPr>
                            <m:sty m:val="bi"/>
                          </m:rPr>
                          <w:rPr>
                            <w:rFonts w:ascii="Cambria Math" w:eastAsia="Calibri" w:hAnsi="Cambria Math" w:cs="Times New Roman"/>
                            <w:sz w:val="20"/>
                            <w:szCs w:val="20"/>
                          </w:rPr>
                          <m:t>t</m:t>
                        </m:r>
                      </m:e>
                    </m:d>
                  </m:e>
                </m:d>
                <m:r>
                  <m:rPr>
                    <m:sty m:val="bi"/>
                  </m:rPr>
                  <w:rPr>
                    <w:rFonts w:ascii="Cambria Math" w:eastAsia="Calibri" w:hAnsi="Times New Roman" w:cs="Times New Roman"/>
                    <w:sz w:val="20"/>
                    <w:szCs w:val="20"/>
                  </w:rPr>
                  <m:t>=</m:t>
                </m:r>
                <m:r>
                  <m:rPr>
                    <m:sty m:val="bi"/>
                  </m:rPr>
                  <w:rPr>
                    <w:rFonts w:ascii="Cambria Math" w:eastAsia="Calibri" w:hAnsi="Cambria Math" w:cs="Times New Roman"/>
                    <w:sz w:val="20"/>
                    <w:szCs w:val="20"/>
                  </w:rPr>
                  <m:t>F</m:t>
                </m:r>
                <m:r>
                  <m:rPr>
                    <m:sty m:val="bi"/>
                  </m:rPr>
                  <w:rPr>
                    <w:rFonts w:ascii="Cambria Math" w:eastAsia="Calibri" w:hAnsi="Times New Roman" w:cs="Times New Roman"/>
                    <w:sz w:val="20"/>
                    <w:szCs w:val="20"/>
                  </w:rPr>
                  <m:t>(</m:t>
                </m:r>
                <m:r>
                  <m:rPr>
                    <m:sty m:val="bi"/>
                  </m:rPr>
                  <w:rPr>
                    <w:rFonts w:ascii="Cambria Math" w:eastAsia="Calibri" w:hAnsi="Cambria Math" w:cs="Times New Roman"/>
                    <w:sz w:val="20"/>
                    <w:szCs w:val="20"/>
                  </w:rPr>
                  <m:t>s</m:t>
                </m:r>
                <m:r>
                  <m:rPr>
                    <m:sty m:val="bi"/>
                  </m:rPr>
                  <w:rPr>
                    <w:rFonts w:ascii="Cambria Math" w:eastAsia="Calibri" w:hAnsi="Times New Roman" w:cs="Times New Roman"/>
                    <w:sz w:val="20"/>
                    <w:szCs w:val="20"/>
                  </w:rPr>
                  <m:t>)</m:t>
                </m:r>
              </m:oMath>
            </m:oMathPara>
          </w:p>
        </w:tc>
        <w:tc>
          <w:tcPr>
            <w:tcW w:w="0" w:type="auto"/>
            <w:tcBorders>
              <w:top w:val="single" w:sz="4" w:space="0" w:color="auto"/>
            </w:tcBorders>
            <w:shd w:val="clear" w:color="auto" w:fill="A6A6A6" w:themeFill="background1" w:themeFillShade="A6"/>
            <w:vAlign w:val="center"/>
          </w:tcPr>
          <w:p w:rsidR="00595EC0" w:rsidRPr="00F00D71" w:rsidRDefault="00F00D71" w:rsidP="00F00D71">
            <w:pPr>
              <w:widowControl w:val="0"/>
              <w:jc w:val="center"/>
              <w:rPr>
                <w:rFonts w:ascii="Times New Roman" w:hAnsi="Times New Roman" w:cs="Times New Roman"/>
                <w:b/>
                <w:sz w:val="20"/>
                <w:szCs w:val="20"/>
              </w:rPr>
            </w:pPr>
            <m:oMathPara>
              <m:oMath>
                <m:r>
                  <m:rPr>
                    <m:sty m:val="bi"/>
                  </m:rPr>
                  <w:rPr>
                    <w:rFonts w:ascii="Cambria Math" w:hAnsi="Cambria Math" w:cs="Times New Roman"/>
                    <w:sz w:val="20"/>
                    <w:szCs w:val="20"/>
                  </w:rPr>
                  <m:t>F</m:t>
                </m:r>
                <m:d>
                  <m:dPr>
                    <m:ctrlPr>
                      <w:rPr>
                        <w:rFonts w:ascii="Cambria Math" w:hAnsi="Times New Roman" w:cs="Times New Roman"/>
                        <w:b/>
                        <w:i/>
                        <w:sz w:val="20"/>
                        <w:szCs w:val="20"/>
                      </w:rPr>
                    </m:ctrlPr>
                  </m:dPr>
                  <m:e>
                    <m:f>
                      <m:fPr>
                        <m:ctrlPr>
                          <w:rPr>
                            <w:rFonts w:ascii="Cambria Math" w:hAnsi="Times New Roman" w:cs="Times New Roman"/>
                            <w:b/>
                            <w:i/>
                            <w:sz w:val="20"/>
                            <w:szCs w:val="20"/>
                          </w:rPr>
                        </m:ctrlPr>
                      </m:fPr>
                      <m:num>
                        <m:r>
                          <m:rPr>
                            <m:sty m:val="bi"/>
                          </m:rPr>
                          <w:rPr>
                            <w:rFonts w:ascii="Cambria Math" w:hAnsi="Cambria Math" w:cs="Times New Roman"/>
                            <w:sz w:val="20"/>
                            <w:szCs w:val="20"/>
                          </w:rPr>
                          <m:t>s</m:t>
                        </m:r>
                      </m:num>
                      <m:den>
                        <m:r>
                          <m:rPr>
                            <m:sty m:val="bi"/>
                          </m:rPr>
                          <w:rPr>
                            <w:rFonts w:ascii="Cambria Math" w:hAnsi="Cambria Math" w:cs="Times New Roman"/>
                            <w:sz w:val="20"/>
                            <w:szCs w:val="20"/>
                          </w:rPr>
                          <m:t>u</m:t>
                        </m:r>
                      </m:den>
                    </m:f>
                  </m:e>
                </m:d>
                <m:r>
                  <m:rPr>
                    <m:sty m:val="bi"/>
                  </m:rPr>
                  <w:rPr>
                    <w:rFonts w:ascii="Cambria Math" w:hAnsi="Times New Roman" w:cs="Times New Roman"/>
                    <w:sz w:val="20"/>
                    <w:szCs w:val="20"/>
                  </w:rPr>
                  <m:t>=</m:t>
                </m:r>
                <m:r>
                  <m:rPr>
                    <m:sty m:val="bi"/>
                  </m:rPr>
                  <w:rPr>
                    <w:rFonts w:ascii="Cambria Math" w:hAnsi="Cambria Math" w:cs="Times New Roman"/>
                    <w:sz w:val="20"/>
                    <w:szCs w:val="20"/>
                  </w:rPr>
                  <m:t>W</m:t>
                </m:r>
                <m:r>
                  <m:rPr>
                    <m:sty m:val="bi"/>
                  </m:rPr>
                  <w:rPr>
                    <w:rFonts w:ascii="Cambria Math" w:hAnsi="Times New Roman" w:cs="Times New Roman"/>
                    <w:sz w:val="20"/>
                    <w:szCs w:val="20"/>
                  </w:rPr>
                  <m:t>(</m:t>
                </m:r>
                <m:r>
                  <m:rPr>
                    <m:sty m:val="bi"/>
                  </m:rPr>
                  <w:rPr>
                    <w:rFonts w:ascii="Cambria Math" w:hAnsi="Cambria Math" w:cs="Times New Roman"/>
                    <w:sz w:val="20"/>
                    <w:szCs w:val="20"/>
                  </w:rPr>
                  <m:t>s</m:t>
                </m:r>
                <m:r>
                  <m:rPr>
                    <m:sty m:val="bi"/>
                  </m:rPr>
                  <w:rPr>
                    <w:rFonts w:ascii="Cambria Math" w:hAnsi="Times New Roman" w:cs="Times New Roman"/>
                    <w:sz w:val="20"/>
                    <w:szCs w:val="20"/>
                  </w:rPr>
                  <m:t xml:space="preserve">, </m:t>
                </m:r>
                <m:r>
                  <m:rPr>
                    <m:sty m:val="bi"/>
                  </m:rPr>
                  <w:rPr>
                    <w:rFonts w:ascii="Cambria Math" w:hAnsi="Cambria Math" w:cs="Times New Roman"/>
                    <w:sz w:val="20"/>
                    <w:szCs w:val="20"/>
                  </w:rPr>
                  <m:t>u</m:t>
                </m:r>
                <m:r>
                  <m:rPr>
                    <m:sty m:val="bi"/>
                  </m:rPr>
                  <w:rPr>
                    <w:rFonts w:ascii="Cambria Math" w:hAnsi="Times New Roman" w:cs="Times New Roman"/>
                    <w:sz w:val="20"/>
                    <w:szCs w:val="20"/>
                  </w:rPr>
                  <m:t>)</m:t>
                </m:r>
              </m:oMath>
            </m:oMathPara>
          </w:p>
        </w:tc>
      </w:tr>
      <w:tr w:rsidR="00595EC0" w:rsidRPr="00AF1AE2" w:rsidTr="00F00D71">
        <w:trPr>
          <w:cantSplit/>
          <w:jc w:val="center"/>
        </w:trPr>
        <w:tc>
          <w:tcPr>
            <w:tcW w:w="0" w:type="auto"/>
            <w:vAlign w:val="center"/>
          </w:tcPr>
          <w:p w:rsidR="00595EC0" w:rsidRPr="00AF1AE2" w:rsidRDefault="00595EC0" w:rsidP="00F00D71">
            <w:pPr>
              <w:widowControl w:val="0"/>
              <w:jc w:val="center"/>
              <w:rPr>
                <w:rFonts w:ascii="Times New Roman" w:hAnsi="Times New Roman" w:cs="Times New Roman"/>
                <w:sz w:val="20"/>
                <w:szCs w:val="20"/>
              </w:rPr>
            </w:pPr>
            <m:oMathPara>
              <m:oMath>
                <m:r>
                  <w:rPr>
                    <w:rFonts w:ascii="Cambria Math" w:hAnsi="Times New Roman" w:cs="Times New Roman"/>
                    <w:sz w:val="20"/>
                    <w:szCs w:val="20"/>
                  </w:rPr>
                  <m:t>1</m:t>
                </m:r>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den>
                </m:f>
              </m:oMath>
            </m:oMathPara>
          </w:p>
        </w:tc>
        <w:tc>
          <w:tcPr>
            <w:tcW w:w="0" w:type="auto"/>
            <w:vAlign w:val="center"/>
          </w:tcPr>
          <w:p w:rsidR="00595EC0" w:rsidRPr="00AF1AE2" w:rsidRDefault="00FA51F0" w:rsidP="00F00D71">
            <w:pPr>
              <w:widowControl w:val="0"/>
              <w:jc w:val="center"/>
              <w:rPr>
                <w:rFonts w:ascii="Times New Roman" w:eastAsia="Calibri" w:hAnsi="Times New Roman" w:cs="Times New Roman"/>
                <w:sz w:val="20"/>
                <w:szCs w:val="20"/>
              </w:rPr>
            </w:pPr>
            <m:oMathPara>
              <m:oMath>
                <m:f>
                  <m:fPr>
                    <m:ctrlPr>
                      <w:rPr>
                        <w:rFonts w:ascii="Cambria Math" w:eastAsia="Calibri" w:hAnsi="Times New Roman" w:cs="Times New Roman"/>
                        <w:i/>
                        <w:sz w:val="20"/>
                        <w:szCs w:val="20"/>
                      </w:rPr>
                    </m:ctrlPr>
                  </m:fPr>
                  <m:num>
                    <m:r>
                      <w:rPr>
                        <w:rFonts w:ascii="Cambria Math" w:eastAsia="Calibri" w:hAnsi="Times New Roman" w:cs="Times New Roman"/>
                        <w:sz w:val="20"/>
                        <w:szCs w:val="20"/>
                      </w:rPr>
                      <m:t>1</m:t>
                    </m:r>
                  </m:num>
                  <m:den>
                    <m:r>
                      <w:rPr>
                        <w:rFonts w:ascii="Cambria Math" w:eastAsia="Calibri" w:hAnsi="Cambria Math" w:cs="Times New Roman"/>
                        <w:sz w:val="20"/>
                        <w:szCs w:val="20"/>
                      </w:rPr>
                      <m:t>s</m:t>
                    </m:r>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den>
                </m:f>
              </m:oMath>
            </m:oMathPara>
          </w:p>
        </w:tc>
      </w:tr>
      <w:tr w:rsidR="00595EC0" w:rsidRPr="00AF1AE2" w:rsidTr="00F00D71">
        <w:trPr>
          <w:cantSplit/>
          <w:jc w:val="center"/>
        </w:trPr>
        <w:tc>
          <w:tcPr>
            <w:tcW w:w="0" w:type="auto"/>
            <w:vAlign w:val="center"/>
          </w:tcPr>
          <w:p w:rsidR="00595EC0" w:rsidRPr="00AF1AE2" w:rsidRDefault="00595EC0" w:rsidP="00F00D71">
            <w:pPr>
              <w:widowControl w:val="0"/>
              <w:jc w:val="center"/>
              <w:rPr>
                <w:rFonts w:ascii="Times New Roman" w:hAnsi="Times New Roman" w:cs="Times New Roman"/>
                <w:sz w:val="20"/>
                <w:szCs w:val="20"/>
              </w:rPr>
            </w:pPr>
            <m:oMathPara>
              <m:oMath>
                <m:r>
                  <w:rPr>
                    <w:rFonts w:ascii="Cambria Math" w:hAnsi="Cambria Math" w:cs="Times New Roman"/>
                    <w:sz w:val="20"/>
                    <w:szCs w:val="20"/>
                  </w:rPr>
                  <m:t>t</m:t>
                </m:r>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eastAsia="Calibri" w:hAnsi="Times New Roman" w:cs="Times New Roman"/>
                <w:sz w:val="20"/>
                <w:szCs w:val="20"/>
              </w:rPr>
            </w:pPr>
            <m:oMathPara>
              <m:oMath>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2!</m:t>
                        </m:r>
                        <m:r>
                          <w:rPr>
                            <w:rFonts w:ascii="Cambria Math" w:hAnsi="Cambria Math" w:cs="Times New Roman"/>
                            <w:sz w:val="20"/>
                            <w:szCs w:val="20"/>
                          </w:rPr>
                          <m:t>u</m:t>
                        </m:r>
                      </m:e>
                      <m:sup>
                        <m:r>
                          <w:rPr>
                            <w:rFonts w:ascii="Cambria Math" w:hAnsi="Times New Roman" w:cs="Times New Roman"/>
                            <w:sz w:val="20"/>
                            <w:szCs w:val="20"/>
                          </w:rPr>
                          <m:t>3</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3</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Times New Roman" w:cs="Times New Roman"/>
                        <w:sz w:val="20"/>
                        <w:szCs w:val="20"/>
                      </w:rPr>
                      <m:t>2!</m:t>
                    </m:r>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3</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2!</m:t>
                        </m:r>
                        <m:r>
                          <w:rPr>
                            <w:rFonts w:ascii="Cambria Math" w:hAnsi="Cambria Math" w:cs="Times New Roman"/>
                            <w:sz w:val="20"/>
                            <w:szCs w:val="20"/>
                          </w:rPr>
                          <m:t>u</m:t>
                        </m:r>
                      </m:e>
                      <m:sup>
                        <m:r>
                          <w:rPr>
                            <w:rFonts w:ascii="Cambria Math" w:hAnsi="Times New Roman" w:cs="Times New Roman"/>
                            <w:sz w:val="20"/>
                            <w:szCs w:val="20"/>
                          </w:rPr>
                          <m:t>3</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3</m:t>
                        </m:r>
                      </m:sup>
                    </m:sSup>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Cambria Math" w:cs="Times New Roman"/>
                            <w:sz w:val="20"/>
                            <w:szCs w:val="20"/>
                          </w:rPr>
                          <m:t>n</m:t>
                        </m:r>
                        <m:r>
                          <w:rPr>
                            <w:rFonts w:ascii="Cambria Math" w:hAnsi="Times New Roman" w:cs="Times New Roman"/>
                            <w:sz w:val="20"/>
                            <w:szCs w:val="20"/>
                          </w:rPr>
                          <m:t>+1</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n</m:t>
                        </m:r>
                        <m:r>
                          <w:rPr>
                            <w:rFonts w:ascii="Cambria Math" w:hAnsi="Times New Roman" w:cs="Times New Roman"/>
                            <w:sz w:val="20"/>
                            <w:szCs w:val="20"/>
                          </w:rPr>
                          <m:t>+1</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n</m:t>
                    </m:r>
                    <m:r>
                      <w:rPr>
                        <w:rFonts w:ascii="Cambria Math" w:hAnsi="Times New Roman" w:cs="Times New Roman"/>
                        <w:sz w:val="20"/>
                        <w:szCs w:val="20"/>
                      </w:rPr>
                      <m:t>!</m:t>
                    </m:r>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n</m:t>
                        </m:r>
                        <m:r>
                          <w:rPr>
                            <w:rFonts w:ascii="Cambria Math" w:hAnsi="Times New Roman" w:cs="Times New Roman"/>
                            <w:sz w:val="20"/>
                            <w:szCs w:val="20"/>
                          </w:rPr>
                          <m:t>+1</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Cambria Math" w:cs="Times New Roman"/>
                            <w:sz w:val="20"/>
                            <w:szCs w:val="20"/>
                          </w:rPr>
                          <m:t>n</m:t>
                        </m:r>
                        <m:r>
                          <w:rPr>
                            <w:rFonts w:ascii="Cambria Math" w:hAnsi="Times New Roman" w:cs="Times New Roman"/>
                            <w:sz w:val="20"/>
                            <w:szCs w:val="20"/>
                          </w:rPr>
                          <m:t>+1</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n</m:t>
                        </m:r>
                        <m:r>
                          <w:rPr>
                            <w:rFonts w:ascii="Cambria Math" w:hAnsi="Times New Roman" w:cs="Times New Roman"/>
                            <w:sz w:val="20"/>
                            <w:szCs w:val="20"/>
                          </w:rPr>
                          <m:t>+1</m:t>
                        </m:r>
                      </m:sup>
                    </m:sSup>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at</m:t>
                    </m:r>
                  </m:sup>
                </m:sSup>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r>
                      <w:rPr>
                        <w:rFonts w:ascii="Times New Roman" w:hAnsi="Times New Roman" w:cs="Times New Roman"/>
                        <w:sz w:val="20"/>
                        <w:szCs w:val="20"/>
                      </w:rPr>
                      <m:t>-</m:t>
                    </m:r>
                    <m:r>
                      <w:rPr>
                        <w:rFonts w:ascii="Cambria Math" w:hAnsi="Cambria Math" w:cs="Times New Roman"/>
                        <w:sz w:val="20"/>
                        <w:szCs w:val="20"/>
                      </w:rPr>
                      <m:t>au</m:t>
                    </m:r>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s</m:t>
                    </m:r>
                    <m:r>
                      <w:rPr>
                        <w:rFonts w:ascii="Times New Roman" w:hAnsi="Times New Roman" w:cs="Times New Roman"/>
                        <w:sz w:val="20"/>
                        <w:szCs w:val="20"/>
                      </w:rPr>
                      <m:t>-</m:t>
                    </m:r>
                    <m:r>
                      <w:rPr>
                        <w:rFonts w:ascii="Cambria Math" w:hAnsi="Cambria Math" w:cs="Times New Roman"/>
                        <w:sz w:val="20"/>
                        <w:szCs w:val="20"/>
                      </w:rPr>
                      <m:t>a</m:t>
                    </m:r>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s</m:t>
                    </m:r>
                    <m:r>
                      <w:rPr>
                        <w:rFonts w:ascii="Times New Roman" w:hAnsi="Times New Roman" w:cs="Times New Roman"/>
                        <w:sz w:val="20"/>
                        <w:szCs w:val="20"/>
                      </w:rPr>
                      <m:t>-</m:t>
                    </m:r>
                    <m:r>
                      <w:rPr>
                        <w:rFonts w:ascii="Cambria Math" w:hAnsi="Cambria Math" w:cs="Times New Roman"/>
                        <w:sz w:val="20"/>
                        <w:szCs w:val="20"/>
                      </w:rPr>
                      <m:t>au</m:t>
                    </m:r>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r>
                      <w:rPr>
                        <w:rFonts w:ascii="Cambria Math" w:hAnsi="Times New Roman" w:cs="Times New Roman"/>
                        <w:sz w:val="20"/>
                        <w:szCs w:val="20"/>
                      </w:rPr>
                      <m:t>(</m:t>
                    </m:r>
                    <m:r>
                      <w:rPr>
                        <w:rFonts w:ascii="Cambria Math" w:hAnsi="Cambria Math" w:cs="Times New Roman"/>
                        <w:sz w:val="20"/>
                        <w:szCs w:val="20"/>
                      </w:rPr>
                      <m:t>at</m:t>
                    </m:r>
                    <m:r>
                      <w:rPr>
                        <w:rFonts w:ascii="Cambria Math" w:hAnsi="Times New Roman" w:cs="Times New Roman"/>
                        <w:sz w:val="20"/>
                        <w:szCs w:val="20"/>
                      </w:rPr>
                      <m:t>)</m:t>
                    </m:r>
                  </m:e>
                </m:func>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us</m:t>
                    </m:r>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3</m:t>
                        </m:r>
                      </m:sup>
                    </m:sSup>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Cambria Math" w:hAnsi="Times New Roman" w:cs="Times New Roman"/>
                        <w:i/>
                        <w:sz w:val="20"/>
                        <w:szCs w:val="20"/>
                      </w:rPr>
                    </m:ctrlPr>
                  </m:fPr>
                  <m:num>
                    <m:r>
                      <w:rPr>
                        <w:rFonts w:ascii="Cambria Math" w:hAnsi="Cambria Math" w:cs="Times New Roman"/>
                        <w:sz w:val="20"/>
                        <w:szCs w:val="20"/>
                      </w:rPr>
                      <m:t>us</m:t>
                    </m:r>
                  </m:num>
                  <m:den>
                    <m:sSup>
                      <m:sSupPr>
                        <m:ctrlPr>
                          <w:rPr>
                            <w:rFonts w:ascii="Cambria Math" w:hAnsi="Times New Roman" w:cs="Times New Roman"/>
                            <w:i/>
                            <w:sz w:val="20"/>
                            <w:szCs w:val="20"/>
                          </w:rPr>
                        </m:ctrlPr>
                      </m:sSupPr>
                      <m:e>
                        <m:r>
                          <w:rPr>
                            <w:rFonts w:ascii="Cambria Math" w:hAnsi="Cambria Math" w:cs="Times New Roman"/>
                            <w:sz w:val="20"/>
                            <w:szCs w:val="20"/>
                          </w:rPr>
                          <m:t>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α</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u</m:t>
                        </m:r>
                      </m:e>
                      <m:sup>
                        <m:r>
                          <w:rPr>
                            <w:rFonts w:ascii="Cambria Math" w:hAnsi="Times New Roman" w:cs="Times New Roman"/>
                            <w:sz w:val="20"/>
                            <w:szCs w:val="20"/>
                          </w:rPr>
                          <m:t>2</m:t>
                        </m:r>
                      </m:sup>
                    </m:sSup>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r>
                      <w:rPr>
                        <w:rFonts w:ascii="Cambria Math" w:hAnsi="Times New Roman" w:cs="Times New Roman"/>
                        <w:sz w:val="20"/>
                        <w:szCs w:val="20"/>
                      </w:rPr>
                      <m:t>(</m:t>
                    </m:r>
                    <m:r>
                      <w:rPr>
                        <w:rFonts w:ascii="Cambria Math" w:hAnsi="Cambria Math" w:cs="Times New Roman"/>
                        <w:sz w:val="20"/>
                        <w:szCs w:val="20"/>
                      </w:rPr>
                      <m:t>at</m:t>
                    </m:r>
                    <m:r>
                      <w:rPr>
                        <w:rFonts w:ascii="Cambria Math" w:hAnsi="Times New Roman" w:cs="Times New Roman"/>
                        <w:sz w:val="20"/>
                        <w:szCs w:val="20"/>
                      </w:rPr>
                      <m:t>)</m:t>
                    </m:r>
                  </m:e>
                </m:func>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Cambria Math" w:cs="Times New Roman"/>
                        <w:sz w:val="20"/>
                        <w:szCs w:val="20"/>
                      </w:rPr>
                      <m:t>α</m:t>
                    </m:r>
                    <m:sSup>
                      <m:sSupPr>
                        <m:ctrlPr>
                          <w:rPr>
                            <w:rFonts w:ascii="Times New Roman" w:hAnsi="Times New Roman" w:cs="Times New Roman"/>
                            <w:i/>
                            <w:sz w:val="20"/>
                            <w:szCs w:val="20"/>
                          </w:rPr>
                        </m:ctrlPr>
                      </m:sSupPr>
                      <m:e>
                        <m:r>
                          <w:rPr>
                            <w:rFonts w:ascii="Times New Roman" w:hAnsi="Cambria Math"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Cambria Math"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Cambria Math"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Cambria Math" w:cs="Times New Roman"/>
                            <w:sz w:val="20"/>
                            <w:szCs w:val="20"/>
                          </w:rPr>
                          <m:t>u</m:t>
                        </m:r>
                      </m:e>
                      <m:sup>
                        <m:r>
                          <w:rPr>
                            <w:rFonts w:ascii="Times New Roman"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Cambria Math" w:cs="Times New Roman"/>
                        <w:sz w:val="20"/>
                        <w:szCs w:val="20"/>
                      </w:rPr>
                      <m:t>α</m:t>
                    </m:r>
                    <m:sSup>
                      <m:sSupPr>
                        <m:ctrlPr>
                          <w:rPr>
                            <w:rFonts w:ascii="Times New Roman" w:hAnsi="Times New Roman" w:cs="Times New Roman"/>
                            <w:i/>
                            <w:sz w:val="20"/>
                            <w:szCs w:val="20"/>
                          </w:rPr>
                        </m:ctrlPr>
                      </m:sSupPr>
                      <m:e>
                        <m:r>
                          <w:rPr>
                            <w:rFonts w:ascii="Times New Roman" w:hAnsi="Cambria Math" w:cs="Times New Roman"/>
                            <w:sz w:val="20"/>
                            <w:szCs w:val="20"/>
                          </w:rPr>
                          <m:t>s</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Cambria Math"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Cambria Math" w:cs="Times New Roman"/>
                            <w:sz w:val="20"/>
                            <w:szCs w:val="20"/>
                          </w:rPr>
                          <m:t>α</m:t>
                        </m:r>
                      </m:e>
                      <m:sup>
                        <m:r>
                          <w:rPr>
                            <w:rFonts w:ascii="Times New Roman"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Cambria Math" w:cs="Times New Roman"/>
                        <w:sz w:val="20"/>
                        <w:szCs w:val="20"/>
                      </w:rPr>
                      <m:t>α</m:t>
                    </m:r>
                    <m:sSup>
                      <m:sSupPr>
                        <m:ctrlPr>
                          <w:rPr>
                            <w:rFonts w:ascii="Times New Roman" w:hAnsi="Times New Roman" w:cs="Times New Roman"/>
                            <w:i/>
                            <w:sz w:val="20"/>
                            <w:szCs w:val="20"/>
                          </w:rPr>
                        </m:ctrlPr>
                      </m:sSupPr>
                      <m:e>
                        <m:r>
                          <w:rPr>
                            <w:rFonts w:ascii="Times New Roman" w:hAnsi="Cambria Math"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Cambria Math"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Cambria Math"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Cambria Math" w:cs="Times New Roman"/>
                            <w:sz w:val="20"/>
                            <w:szCs w:val="20"/>
                          </w:rPr>
                          <m:t>u</m:t>
                        </m:r>
                      </m:e>
                      <m:sup>
                        <m:r>
                          <w:rPr>
                            <w:rFonts w:ascii="Times New Roman" w:hAnsi="Times New Roman" w:cs="Times New Roman"/>
                            <w:sz w:val="20"/>
                            <w:szCs w:val="20"/>
                          </w:rPr>
                          <m:t>2</m:t>
                        </m:r>
                      </m:sup>
                    </m:sSup>
                  </m:den>
                </m:f>
              </m:oMath>
            </m:oMathPara>
          </w:p>
        </w:tc>
      </w:tr>
    </w:tbl>
    <w:p w:rsidR="00F00D71" w:rsidRDefault="00F00D71" w:rsidP="00F00D71">
      <w:pPr>
        <w:pStyle w:val="ListParagraph"/>
        <w:widowControl w:val="0"/>
        <w:spacing w:after="0" w:line="240" w:lineRule="auto"/>
        <w:ind w:left="0"/>
        <w:contextualSpacing w:val="0"/>
        <w:jc w:val="both"/>
        <w:rPr>
          <w:rFonts w:ascii="Times New Roman" w:eastAsiaTheme="minorEastAsia" w:hAnsi="Times New Roman" w:cs="Times New Roman"/>
          <w:b/>
          <w:bCs/>
          <w:i/>
          <w:iCs/>
          <w:sz w:val="20"/>
          <w:szCs w:val="20"/>
        </w:rPr>
      </w:pPr>
      <w:bookmarkStart w:id="43" w:name="_Hlk48084011"/>
    </w:p>
    <w:p w:rsidR="00E645CF" w:rsidRPr="00177A50" w:rsidRDefault="004510A9" w:rsidP="00F00D71">
      <w:pPr>
        <w:pStyle w:val="ListParagraph"/>
        <w:widowControl w:val="0"/>
        <w:spacing w:after="120" w:line="360" w:lineRule="auto"/>
        <w:ind w:left="0"/>
        <w:contextualSpacing w:val="0"/>
        <w:jc w:val="both"/>
        <w:rPr>
          <w:rFonts w:ascii="Times New Roman" w:eastAsiaTheme="minorEastAsia" w:hAnsi="Times New Roman" w:cs="Times New Roman"/>
          <w:b/>
          <w:bCs/>
          <w:iCs/>
          <w:color w:val="C00000"/>
          <w:sz w:val="20"/>
          <w:szCs w:val="20"/>
        </w:rPr>
      </w:pPr>
      <w:r w:rsidRPr="00177A50">
        <w:rPr>
          <w:rFonts w:ascii="Times New Roman" w:eastAsiaTheme="minorEastAsia" w:hAnsi="Times New Roman" w:cs="Times New Roman"/>
          <w:b/>
          <w:bCs/>
          <w:iCs/>
          <w:color w:val="C00000"/>
          <w:sz w:val="20"/>
          <w:szCs w:val="20"/>
        </w:rPr>
        <w:t xml:space="preserve">Connection between Shehu </w:t>
      </w:r>
      <w:r w:rsidR="00F00D71" w:rsidRPr="00177A50">
        <w:rPr>
          <w:rFonts w:ascii="Times New Roman" w:eastAsiaTheme="minorEastAsia" w:hAnsi="Times New Roman" w:cs="Times New Roman"/>
          <w:b/>
          <w:bCs/>
          <w:iCs/>
          <w:color w:val="C00000"/>
          <w:sz w:val="20"/>
          <w:szCs w:val="20"/>
        </w:rPr>
        <w:t xml:space="preserve">Transform </w:t>
      </w:r>
      <w:r w:rsidRPr="00177A50">
        <w:rPr>
          <w:rFonts w:ascii="Times New Roman" w:eastAsiaTheme="minorEastAsia" w:hAnsi="Times New Roman" w:cs="Times New Roman"/>
          <w:b/>
          <w:bCs/>
          <w:iCs/>
          <w:color w:val="C00000"/>
          <w:sz w:val="20"/>
          <w:szCs w:val="20"/>
        </w:rPr>
        <w:t>and Mohand</w:t>
      </w:r>
      <w:r w:rsidR="00F00D71" w:rsidRPr="00177A50">
        <w:rPr>
          <w:rFonts w:ascii="Times New Roman" w:eastAsiaTheme="minorEastAsia" w:hAnsi="Times New Roman" w:cs="Times New Roman"/>
          <w:b/>
          <w:bCs/>
          <w:iCs/>
          <w:color w:val="C00000"/>
          <w:sz w:val="20"/>
          <w:szCs w:val="20"/>
        </w:rPr>
        <w:t xml:space="preserve"> Transform</w:t>
      </w:r>
    </w:p>
    <w:bookmarkEnd w:id="43"/>
    <w:p w:rsidR="004510A9" w:rsidRPr="00AF1AE2" w:rsidRDefault="00E645CF" w:rsidP="00AF1AE2">
      <w:pPr>
        <w:widowControl w:val="0"/>
        <w:spacing w:after="120" w:line="360" w:lineRule="auto"/>
        <w:jc w:val="both"/>
        <w:rPr>
          <w:rFonts w:ascii="Times New Roman" w:eastAsiaTheme="minorEastAsia" w:hAnsi="Times New Roman" w:cs="Times New Roman"/>
          <w:b/>
          <w:bCs/>
          <w:sz w:val="20"/>
          <w:szCs w:val="20"/>
        </w:rPr>
      </w:pPr>
      <w:r w:rsidRPr="00177A50">
        <w:rPr>
          <w:rFonts w:ascii="Times New Roman" w:hAnsi="Times New Roman" w:cs="Times New Roman"/>
          <w:b/>
          <w:bCs/>
          <w:color w:val="C00000"/>
          <w:sz w:val="20"/>
          <w:szCs w:val="20"/>
        </w:rPr>
        <w:t>Theorem 1.3:</w:t>
      </w:r>
      <w:bookmarkStart w:id="44" w:name="_Hlk48084379"/>
      <w:r w:rsidR="00F00D71">
        <w:rPr>
          <w:rFonts w:ascii="Times New Roman" w:hAnsi="Times New Roman" w:cs="Times New Roman"/>
          <w:b/>
          <w:bCs/>
          <w:sz w:val="20"/>
          <w:szCs w:val="20"/>
        </w:rPr>
        <w:t xml:space="preserve"> </w:t>
      </w:r>
      <w:r w:rsidR="004510A9" w:rsidRPr="00AF1AE2">
        <w:rPr>
          <w:rFonts w:ascii="Times New Roman" w:hAnsi="Times New Roman" w:cs="Times New Roman"/>
          <w:sz w:val="20"/>
          <w:szCs w:val="20"/>
        </w:rPr>
        <w:t xml:space="preserve">Let </w:t>
      </w:r>
      <m:oMath>
        <m:r>
          <w:rPr>
            <w:rFonts w:ascii="Times New Roman" w:hAnsi="Cambria Math" w:cs="Times New Roman"/>
            <w:sz w:val="20"/>
            <w:szCs w:val="20"/>
          </w:rPr>
          <m:t>f</m:t>
        </m:r>
        <m:r>
          <w:rPr>
            <w:rFonts w:ascii="Times New Roman" w:hAnsi="Times New Roman" w:cs="Times New Roman"/>
            <w:sz w:val="20"/>
            <w:szCs w:val="20"/>
          </w:rPr>
          <m:t>(</m:t>
        </m:r>
        <m:r>
          <w:rPr>
            <w:rFonts w:ascii="Times New Roman" w:hAnsi="Cambria Math" w:cs="Times New Roman"/>
            <w:sz w:val="20"/>
            <w:szCs w:val="20"/>
          </w:rPr>
          <m:t>t</m:t>
        </m:r>
        <m:r>
          <w:rPr>
            <w:rFonts w:ascii="Times New Roman" w:hAnsi="Times New Roman" w:cs="Times New Roman"/>
            <w:sz w:val="20"/>
            <w:szCs w:val="20"/>
          </w:rPr>
          <m:t>)</m:t>
        </m:r>
        <m:r>
          <w:rPr>
            <w:rFonts w:ascii="Times New Roman" w:hAnsi="Cambria Math" w:cs="Times New Roman"/>
            <w:sz w:val="20"/>
            <w:szCs w:val="20"/>
          </w:rPr>
          <m:t>∈</m:t>
        </m:r>
        <m:r>
          <w:rPr>
            <w:rFonts w:ascii="Times New Roman" w:hAnsi="Cambria Math" w:cs="Times New Roman"/>
            <w:sz w:val="20"/>
            <w:szCs w:val="20"/>
          </w:rPr>
          <m:t>A</m:t>
        </m:r>
      </m:oMath>
      <w:r w:rsidR="00AE273B" w:rsidRPr="00AF1AE2">
        <w:rPr>
          <w:rFonts w:ascii="Times New Roman" w:eastAsiaTheme="minorEastAsia" w:hAnsi="Times New Roman" w:cs="Times New Roman"/>
          <w:sz w:val="20"/>
          <w:szCs w:val="20"/>
        </w:rPr>
        <w:t xml:space="preserve"> and </w:t>
      </w:r>
      <m:oMath>
        <m:r>
          <w:rPr>
            <w:rFonts w:ascii="Times New Roman" w:eastAsiaTheme="minorEastAsia" w:hAnsi="Cambria Math" w:cs="Times New Roman"/>
            <w:sz w:val="20"/>
            <w:szCs w:val="20"/>
          </w:rPr>
          <m:t>t</m:t>
        </m:r>
        <m:r>
          <w:rPr>
            <w:rFonts w:ascii="Times New Roman" w:eastAsiaTheme="minorEastAsia" w:hAnsi="Times New Roman" w:cs="Times New Roman"/>
            <w:sz w:val="20"/>
            <w:szCs w:val="20"/>
          </w:rPr>
          <m:t xml:space="preserve">≥0, </m:t>
        </m:r>
      </m:oMath>
      <w:r w:rsidR="004510A9" w:rsidRPr="00AF1AE2">
        <w:rPr>
          <w:rFonts w:ascii="Times New Roman" w:eastAsiaTheme="minorEastAsia" w:hAnsi="Times New Roman" w:cs="Times New Roman"/>
          <w:sz w:val="20"/>
          <w:szCs w:val="20"/>
        </w:rPr>
        <w:t xml:space="preserve">if the Shehu transform and Mohand transform of </w:t>
      </w:r>
      <m:oMath>
        <m:r>
          <w:rPr>
            <w:rFonts w:ascii="Times New Roman" w:hAnsi="Cambria Math" w:cs="Times New Roman"/>
            <w:sz w:val="20"/>
            <w:szCs w:val="20"/>
          </w:rPr>
          <m:t>f</m:t>
        </m:r>
        <m:r>
          <w:rPr>
            <w:rFonts w:ascii="Times New Roman" w:hAnsi="Times New Roman" w:cs="Times New Roman"/>
            <w:sz w:val="20"/>
            <w:szCs w:val="20"/>
          </w:rPr>
          <m:t>(</m:t>
        </m:r>
        <m:r>
          <w:rPr>
            <w:rFonts w:ascii="Times New Roman" w:hAnsi="Cambria Math" w:cs="Times New Roman"/>
            <w:sz w:val="20"/>
            <w:szCs w:val="20"/>
          </w:rPr>
          <m:t>t</m:t>
        </m:r>
        <m:r>
          <w:rPr>
            <w:rFonts w:ascii="Times New Roman" w:hAnsi="Times New Roman" w:cs="Times New Roman"/>
            <w:sz w:val="20"/>
            <w:szCs w:val="20"/>
          </w:rPr>
          <m:t>)</m:t>
        </m:r>
      </m:oMath>
      <w:r w:rsidR="004510A9" w:rsidRPr="00AF1AE2">
        <w:rPr>
          <w:rFonts w:ascii="Times New Roman" w:eastAsiaTheme="minorEastAsia" w:hAnsi="Times New Roman" w:cs="Times New Roman"/>
          <w:sz w:val="20"/>
          <w:szCs w:val="20"/>
        </w:rPr>
        <w:t xml:space="preserve"> are </w:t>
      </w:r>
      <m:oMath>
        <m:r>
          <w:rPr>
            <w:rFonts w:ascii="Times New Roman" w:eastAsiaTheme="minorEastAsia" w:hAnsi="Cambria Math" w:cs="Times New Roman"/>
            <w:sz w:val="20"/>
            <w:szCs w:val="20"/>
          </w:rPr>
          <m:t>W</m:t>
        </m:r>
        <m:d>
          <m:dPr>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s</m:t>
            </m:r>
            <m:r>
              <w:rPr>
                <w:rFonts w:ascii="Times New Roman" w:eastAsiaTheme="minorEastAsia" w:hAnsi="Times New Roman" w:cs="Times New Roman"/>
                <w:sz w:val="20"/>
                <w:szCs w:val="20"/>
              </w:rPr>
              <m:t xml:space="preserve">, </m:t>
            </m:r>
            <m:r>
              <w:rPr>
                <w:rFonts w:ascii="Times New Roman" w:eastAsiaTheme="minorEastAsia" w:hAnsi="Cambria Math" w:cs="Times New Roman"/>
                <w:sz w:val="20"/>
                <w:szCs w:val="20"/>
              </w:rPr>
              <m:t>u</m:t>
            </m:r>
          </m:e>
        </m:d>
        <m:r>
          <m:rPr>
            <m:sty m:val="p"/>
          </m:rPr>
          <w:rPr>
            <w:rFonts w:ascii="Times New Roman" w:eastAsiaTheme="minorEastAsia" w:hAnsi="Times New Roman" w:cs="Times New Roman"/>
            <w:sz w:val="20"/>
            <w:szCs w:val="20"/>
          </w:rPr>
          <m:t>and</m:t>
        </m:r>
        <m:r>
          <w:rPr>
            <w:rFonts w:ascii="Times New Roman" w:eastAsiaTheme="minorEastAsia" w:hAnsi="Times New Roman" w:cs="Times New Roman"/>
            <w:sz w:val="20"/>
            <w:szCs w:val="20"/>
          </w:rPr>
          <m:t xml:space="preserve"> </m:t>
        </m:r>
        <m:r>
          <w:rPr>
            <w:rFonts w:ascii="Times New Roman" w:eastAsiaTheme="minorEastAsia" w:hAnsi="Cambria Math" w:cs="Times New Roman"/>
            <w:sz w:val="20"/>
            <w:szCs w:val="20"/>
          </w:rPr>
          <m:t>H</m:t>
        </m:r>
        <m:r>
          <w:rPr>
            <w:rFonts w:ascii="Times New Roman" w:eastAsiaTheme="minorEastAsia" w:hAnsi="Times New Roman" w:cs="Times New Roman"/>
            <w:sz w:val="20"/>
            <w:szCs w:val="20"/>
          </w:rPr>
          <m:t>(</m:t>
        </m:r>
        <m:r>
          <w:rPr>
            <w:rFonts w:ascii="Times New Roman" w:eastAsiaTheme="minorEastAsia" w:hAnsi="Cambria Math" w:cs="Times New Roman"/>
            <w:sz w:val="20"/>
            <w:szCs w:val="20"/>
          </w:rPr>
          <m:t>s</m:t>
        </m:r>
        <m:r>
          <w:rPr>
            <w:rFonts w:ascii="Times New Roman" w:eastAsiaTheme="minorEastAsia" w:hAnsi="Times New Roman" w:cs="Times New Roman"/>
            <w:sz w:val="20"/>
            <w:szCs w:val="20"/>
          </w:rPr>
          <m:t>)</m:t>
        </m:r>
      </m:oMath>
      <w:r w:rsidR="004510A9" w:rsidRPr="00AF1AE2">
        <w:rPr>
          <w:rFonts w:ascii="Times New Roman" w:eastAsiaTheme="minorEastAsia" w:hAnsi="Times New Roman" w:cs="Times New Roman"/>
          <w:sz w:val="20"/>
          <w:szCs w:val="20"/>
        </w:rPr>
        <w:t xml:space="preserve"> respectively then </w:t>
      </w:r>
      <w:bookmarkEnd w:id="44"/>
    </w:p>
    <w:p w:rsidR="00E645CF" w:rsidRPr="00AF1AE2" w:rsidRDefault="00FA51F0" w:rsidP="00852062">
      <w:pPr>
        <w:widowControl w:val="0"/>
        <w:spacing w:after="120" w:line="360" w:lineRule="auto"/>
        <w:ind w:firstLine="720"/>
        <w:jc w:val="both"/>
        <w:rPr>
          <w:rFonts w:ascii="Times New Roman" w:eastAsiaTheme="minorEastAsia" w:hAnsi="Times New Roman" w:cs="Times New Roman"/>
          <w:sz w:val="20"/>
          <w:szCs w:val="20"/>
        </w:rPr>
      </w:pPr>
      <m:oMath>
        <m:f>
          <m:fPr>
            <m:ctrlPr>
              <w:rPr>
                <w:rFonts w:ascii="Times New Roman" w:eastAsiaTheme="minorEastAsia" w:hAnsi="Times New Roman" w:cs="Times New Roman"/>
                <w:i/>
                <w:sz w:val="20"/>
                <w:szCs w:val="20"/>
              </w:rPr>
            </m:ctrlPr>
          </m:fPr>
          <m:num>
            <m:sSup>
              <m:sSupPr>
                <m:ctrlPr>
                  <w:rPr>
                    <w:rFonts w:ascii="Times New Roman" w:eastAsiaTheme="minorEastAsia" w:hAnsi="Times New Roman" w:cs="Times New Roman"/>
                    <w:i/>
                    <w:sz w:val="20"/>
                    <w:szCs w:val="20"/>
                  </w:rPr>
                </m:ctrlPr>
              </m:sSupPr>
              <m:e>
                <m:r>
                  <w:rPr>
                    <w:rFonts w:ascii="Times New Roman" w:eastAsiaTheme="minorEastAsia" w:hAnsi="Cambria Math" w:cs="Times New Roman"/>
                    <w:sz w:val="20"/>
                    <w:szCs w:val="20"/>
                  </w:rPr>
                  <m:t>u</m:t>
                </m:r>
              </m:e>
              <m:sup>
                <m:r>
                  <w:rPr>
                    <w:rFonts w:ascii="Times New Roman" w:eastAsiaTheme="minorEastAsia" w:hAnsi="Times New Roman" w:cs="Times New Roman"/>
                    <w:sz w:val="20"/>
                    <w:szCs w:val="20"/>
                  </w:rPr>
                  <m:t>2</m:t>
                </m:r>
              </m:sup>
            </m:sSup>
          </m:num>
          <m:den>
            <m:sSup>
              <m:sSupPr>
                <m:ctrlPr>
                  <w:rPr>
                    <w:rFonts w:ascii="Times New Roman" w:eastAsiaTheme="minorEastAsia" w:hAnsi="Times New Roman" w:cs="Times New Roman"/>
                    <w:i/>
                    <w:sz w:val="20"/>
                    <w:szCs w:val="20"/>
                  </w:rPr>
                </m:ctrlPr>
              </m:sSupPr>
              <m:e>
                <m:r>
                  <w:rPr>
                    <w:rFonts w:ascii="Times New Roman" w:eastAsiaTheme="minorEastAsia" w:hAnsi="Cambria Math" w:cs="Times New Roman"/>
                    <w:sz w:val="20"/>
                    <w:szCs w:val="20"/>
                  </w:rPr>
                  <m:t>s</m:t>
                </m:r>
              </m:e>
              <m:sup>
                <m:r>
                  <w:rPr>
                    <w:rFonts w:ascii="Times New Roman" w:eastAsiaTheme="minorEastAsia" w:hAnsi="Times New Roman" w:cs="Times New Roman"/>
                    <w:sz w:val="20"/>
                    <w:szCs w:val="20"/>
                  </w:rPr>
                  <m:t>2</m:t>
                </m:r>
              </m:sup>
            </m:sSup>
          </m:den>
        </m:f>
        <m:r>
          <w:rPr>
            <w:rFonts w:ascii="Times New Roman" w:eastAsiaTheme="minorEastAsia" w:hAnsi="Cambria Math" w:cs="Times New Roman"/>
            <w:sz w:val="20"/>
            <w:szCs w:val="20"/>
          </w:rPr>
          <m:t>H</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Cambria Math" w:cs="Times New Roman"/>
                    <w:sz w:val="20"/>
                    <w:szCs w:val="20"/>
                  </w:rPr>
                  <m:t>s</m:t>
                </m:r>
              </m:num>
              <m:den>
                <m:r>
                  <w:rPr>
                    <w:rFonts w:ascii="Times New Roman" w:eastAsiaTheme="minorEastAsia" w:hAnsi="Cambria Math" w:cs="Times New Roman"/>
                    <w:sz w:val="20"/>
                    <w:szCs w:val="20"/>
                  </w:rPr>
                  <m:t>u</m:t>
                </m:r>
              </m:den>
            </m:f>
          </m:e>
        </m:d>
        <m:r>
          <w:rPr>
            <w:rFonts w:ascii="Times New Roman" w:eastAsiaTheme="minorEastAsia" w:hAnsi="Times New Roman" w:cs="Times New Roman"/>
            <w:sz w:val="20"/>
            <w:szCs w:val="20"/>
          </w:rPr>
          <m:t>=</m:t>
        </m:r>
        <m:r>
          <w:rPr>
            <w:rFonts w:ascii="Times New Roman" w:hAnsi="Cambria Math" w:cs="Times New Roman"/>
            <w:sz w:val="20"/>
            <w:szCs w:val="20"/>
          </w:rPr>
          <m:t>W</m:t>
        </m:r>
        <m:d>
          <m:dPr>
            <m:ctrlPr>
              <w:rPr>
                <w:rFonts w:ascii="Times New Roman" w:hAnsi="Times New Roman" w:cs="Times New Roman"/>
                <w:i/>
                <w:sz w:val="20"/>
                <w:szCs w:val="20"/>
              </w:rPr>
            </m:ctrlPr>
          </m:dPr>
          <m:e>
            <m:r>
              <w:rPr>
                <w:rFonts w:ascii="Times New Roman" w:hAnsi="Cambria Math" w:cs="Times New Roman"/>
                <w:sz w:val="20"/>
                <w:szCs w:val="20"/>
              </w:rPr>
              <m:t>s</m:t>
            </m:r>
            <m:r>
              <w:rPr>
                <w:rFonts w:ascii="Times New Roman" w:hAnsi="Times New Roman" w:cs="Times New Roman"/>
                <w:sz w:val="20"/>
                <w:szCs w:val="20"/>
              </w:rPr>
              <m:t xml:space="preserve">, </m:t>
            </m:r>
            <m:r>
              <w:rPr>
                <w:rFonts w:ascii="Times New Roman" w:hAnsi="Cambria Math" w:cs="Times New Roman"/>
                <w:sz w:val="20"/>
                <w:szCs w:val="20"/>
              </w:rPr>
              <m:t>u</m:t>
            </m:r>
          </m:e>
        </m:d>
        <m:r>
          <w:rPr>
            <w:rFonts w:ascii="Cambria Math" w:hAnsi="Times New Roman" w:cs="Times New Roman"/>
            <w:sz w:val="20"/>
            <w:szCs w:val="20"/>
          </w:rPr>
          <m:t xml:space="preserve"> </m:t>
        </m:r>
      </m:oMath>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t xml:space="preserve">                  (10)</w:t>
      </w:r>
    </w:p>
    <w:p w:rsidR="006E25F8" w:rsidRPr="00AF1AE2" w:rsidRDefault="00E645CF"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And</w:t>
      </w:r>
      <w:r w:rsidR="00AF1AE2">
        <w:rPr>
          <w:rFonts w:ascii="Times New Roman" w:eastAsiaTheme="minorEastAsia" w:hAnsi="Times New Roman" w:cs="Times New Roman"/>
          <w:sz w:val="20"/>
          <w:szCs w:val="20"/>
        </w:rPr>
        <w:t xml:space="preserve"> </w:t>
      </w:r>
    </w:p>
    <w:p w:rsidR="00E645CF" w:rsidRPr="00AF1AE2" w:rsidRDefault="00E645CF" w:rsidP="00852062">
      <w:pPr>
        <w:widowControl w:val="0"/>
        <w:spacing w:after="120" w:line="360" w:lineRule="auto"/>
        <w:ind w:firstLine="720"/>
        <w:jc w:val="both"/>
        <w:rPr>
          <w:rFonts w:ascii="Times New Roman" w:eastAsiaTheme="minorEastAsia" w:hAnsi="Times New Roman" w:cs="Times New Roman"/>
          <w:sz w:val="20"/>
          <w:szCs w:val="20"/>
        </w:rPr>
      </w:pPr>
      <w:bookmarkStart w:id="45" w:name="_Hlk48083556"/>
      <m:oMath>
        <m:r>
          <w:rPr>
            <w:rFonts w:ascii="Times New Roman" w:eastAsiaTheme="minorEastAsia" w:hAnsi="Cambria Math" w:cs="Times New Roman"/>
            <w:sz w:val="20"/>
            <w:szCs w:val="20"/>
          </w:rPr>
          <m:t>H</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Cambria Math" w:cs="Times New Roman"/>
                    <w:sz w:val="20"/>
                    <w:szCs w:val="20"/>
                  </w:rPr>
                  <m:t>s</m:t>
                </m:r>
              </m:num>
              <m:den>
                <m:r>
                  <w:rPr>
                    <w:rFonts w:ascii="Times New Roman" w:eastAsiaTheme="minorEastAsia" w:hAnsi="Cambria Math" w:cs="Times New Roman"/>
                    <w:sz w:val="20"/>
                    <w:szCs w:val="20"/>
                  </w:rPr>
                  <m:t>u</m:t>
                </m:r>
              </m:den>
            </m:f>
          </m:e>
        </m:d>
        <m:r>
          <w:rPr>
            <w:rFonts w:ascii="Times New Roman" w:eastAsiaTheme="minorEastAsia" w:hAnsi="Times New Roman" w:cs="Times New Roman"/>
            <w:sz w:val="20"/>
            <w:szCs w:val="20"/>
          </w:rPr>
          <m:t>=</m:t>
        </m:r>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Cambria Math" w:cs="Times New Roman"/>
                    <w:sz w:val="20"/>
                    <w:szCs w:val="20"/>
                  </w:rPr>
                  <m:t>s</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Cambria Math" w:cs="Times New Roman"/>
                    <w:sz w:val="20"/>
                    <w:szCs w:val="20"/>
                  </w:rPr>
                  <m:t>u</m:t>
                </m:r>
              </m:e>
              <m:sup>
                <m:r>
                  <w:rPr>
                    <w:rFonts w:ascii="Times New Roman" w:hAnsi="Times New Roman" w:cs="Times New Roman"/>
                    <w:sz w:val="20"/>
                    <w:szCs w:val="20"/>
                  </w:rPr>
                  <m:t>2</m:t>
                </m:r>
              </m:sup>
            </m:sSup>
          </m:den>
        </m:f>
        <w:bookmarkEnd w:id="45"/>
        <m:r>
          <w:rPr>
            <w:rFonts w:ascii="Times New Roman" w:hAnsi="Cambria Math" w:cs="Times New Roman"/>
            <w:sz w:val="20"/>
            <w:szCs w:val="20"/>
          </w:rPr>
          <m:t>W</m:t>
        </m:r>
        <m:d>
          <m:dPr>
            <m:ctrlPr>
              <w:rPr>
                <w:rFonts w:ascii="Times New Roman" w:hAnsi="Times New Roman" w:cs="Times New Roman"/>
                <w:i/>
                <w:sz w:val="20"/>
                <w:szCs w:val="20"/>
              </w:rPr>
            </m:ctrlPr>
          </m:dPr>
          <m:e>
            <m:r>
              <w:rPr>
                <w:rFonts w:ascii="Times New Roman" w:hAnsi="Cambria Math" w:cs="Times New Roman"/>
                <w:sz w:val="20"/>
                <w:szCs w:val="20"/>
              </w:rPr>
              <m:t>s</m:t>
            </m:r>
            <m:r>
              <w:rPr>
                <w:rFonts w:ascii="Times New Roman" w:hAnsi="Times New Roman" w:cs="Times New Roman"/>
                <w:sz w:val="20"/>
                <w:szCs w:val="20"/>
              </w:rPr>
              <m:t xml:space="preserve">, </m:t>
            </m:r>
            <m:r>
              <w:rPr>
                <w:rFonts w:ascii="Times New Roman" w:hAnsi="Cambria Math" w:cs="Times New Roman"/>
                <w:sz w:val="20"/>
                <w:szCs w:val="20"/>
              </w:rPr>
              <m:t>u</m:t>
            </m:r>
          </m:e>
        </m:d>
        <m:r>
          <w:rPr>
            <w:rFonts w:ascii="Cambria Math" w:hAnsi="Times New Roman" w:cs="Times New Roman"/>
            <w:sz w:val="20"/>
            <w:szCs w:val="20"/>
          </w:rPr>
          <m:t xml:space="preserve"> </m:t>
        </m:r>
      </m:oMath>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t xml:space="preserve">   (11)</w:t>
      </w:r>
    </w:p>
    <w:p w:rsidR="00E645CF" w:rsidRPr="00AF1AE2" w:rsidRDefault="00E645CF" w:rsidP="00AF1AE2">
      <w:pPr>
        <w:widowControl w:val="0"/>
        <w:spacing w:after="120" w:line="360" w:lineRule="auto"/>
        <w:jc w:val="both"/>
        <w:rPr>
          <w:rFonts w:ascii="Times New Roman" w:eastAsiaTheme="minorEastAsia" w:hAnsi="Times New Roman" w:cs="Times New Roman"/>
          <w:sz w:val="20"/>
          <w:szCs w:val="20"/>
        </w:rPr>
      </w:pPr>
      <w:r w:rsidRPr="00177A50">
        <w:rPr>
          <w:rFonts w:ascii="Times New Roman" w:eastAsiaTheme="minorEastAsia" w:hAnsi="Times New Roman" w:cs="Times New Roman"/>
          <w:b/>
          <w:bCs/>
          <w:color w:val="C00000"/>
          <w:sz w:val="20"/>
          <w:szCs w:val="20"/>
        </w:rPr>
        <w:t>Proof:</w:t>
      </w:r>
      <w:r w:rsidRPr="00AF1AE2">
        <w:rPr>
          <w:rFonts w:ascii="Times New Roman" w:eastAsiaTheme="minorEastAsia" w:hAnsi="Times New Roman" w:cs="Times New Roman"/>
          <w:b/>
          <w:bCs/>
          <w:sz w:val="20"/>
          <w:szCs w:val="20"/>
        </w:rPr>
        <w:t xml:space="preserve"> </w:t>
      </w:r>
      <w:r w:rsidRPr="00AF1AE2">
        <w:rPr>
          <w:rFonts w:ascii="Times New Roman" w:eastAsiaTheme="minorEastAsia" w:hAnsi="Times New Roman" w:cs="Times New Roman"/>
          <w:sz w:val="20"/>
          <w:szCs w:val="20"/>
        </w:rPr>
        <w:t xml:space="preserve">Since, </w:t>
      </w:r>
      <m:oMath>
        <m:r>
          <w:rPr>
            <w:rFonts w:ascii="Times New Roman" w:hAnsi="Cambria Math" w:cs="Times New Roman"/>
            <w:sz w:val="20"/>
            <w:szCs w:val="20"/>
          </w:rPr>
          <m:t>W</m:t>
        </m:r>
        <m:d>
          <m:dPr>
            <m:ctrlPr>
              <w:rPr>
                <w:rFonts w:ascii="Times New Roman" w:hAnsi="Times New Roman" w:cs="Times New Roman"/>
                <w:i/>
                <w:sz w:val="20"/>
                <w:szCs w:val="20"/>
              </w:rPr>
            </m:ctrlPr>
          </m:dPr>
          <m:e>
            <m:r>
              <w:rPr>
                <w:rFonts w:ascii="Times New Roman" w:hAnsi="Cambria Math" w:cs="Times New Roman"/>
                <w:sz w:val="20"/>
                <w:szCs w:val="20"/>
              </w:rPr>
              <m:t>s</m:t>
            </m:r>
            <m:r>
              <w:rPr>
                <w:rFonts w:ascii="Times New Roman" w:hAnsi="Times New Roman" w:cs="Times New Roman"/>
                <w:sz w:val="20"/>
                <w:szCs w:val="20"/>
              </w:rPr>
              <m:t xml:space="preserve">, </m:t>
            </m:r>
            <m:r>
              <w:rPr>
                <w:rFonts w:ascii="Times New Roman" w:hAnsi="Cambria Math" w:cs="Times New Roman"/>
                <w:sz w:val="20"/>
                <w:szCs w:val="20"/>
              </w:rPr>
              <m:t>u</m:t>
            </m:r>
          </m:e>
        </m:d>
        <m:r>
          <w:rPr>
            <w:rFonts w:ascii="Times New Roman" w:hAnsi="Times New Roman" w:cs="Times New Roman"/>
            <w:sz w:val="20"/>
            <w:szCs w:val="20"/>
          </w:rPr>
          <m:t>=</m:t>
        </m:r>
        <m:r>
          <w:rPr>
            <w:rFonts w:ascii="Times New Roman" w:hAnsi="Cambria Math" w:cs="Times New Roman"/>
            <w:sz w:val="20"/>
            <w:szCs w:val="20"/>
          </w:rPr>
          <m:t>F</m:t>
        </m:r>
        <m:d>
          <m:dPr>
            <m:ctrlPr>
              <w:rPr>
                <w:rFonts w:ascii="Times New Roman" w:hAnsi="Times New Roman" w:cs="Times New Roman"/>
                <w:i/>
                <w:sz w:val="20"/>
                <w:szCs w:val="20"/>
              </w:rPr>
            </m:ctrlPr>
          </m:dPr>
          <m:e>
            <m:f>
              <m:fPr>
                <m:ctrlPr>
                  <w:rPr>
                    <w:rFonts w:ascii="Times New Roman" w:hAnsi="Times New Roman" w:cs="Times New Roman"/>
                    <w:i/>
                    <w:sz w:val="20"/>
                    <w:szCs w:val="20"/>
                  </w:rPr>
                </m:ctrlPr>
              </m:fPr>
              <m:num>
                <m:r>
                  <w:rPr>
                    <w:rFonts w:ascii="Times New Roman" w:hAnsi="Cambria Math" w:cs="Times New Roman"/>
                    <w:sz w:val="20"/>
                    <w:szCs w:val="20"/>
                  </w:rPr>
                  <m:t>s</m:t>
                </m:r>
              </m:num>
              <m:den>
                <m:r>
                  <w:rPr>
                    <w:rFonts w:ascii="Times New Roman" w:hAnsi="Cambria Math" w:cs="Times New Roman"/>
                    <w:sz w:val="20"/>
                    <w:szCs w:val="20"/>
                  </w:rPr>
                  <m:t>u</m:t>
                </m:r>
              </m:den>
            </m:f>
          </m:e>
        </m:d>
      </m:oMath>
    </w:p>
    <w:p w:rsidR="0004136D" w:rsidRPr="00AF1AE2" w:rsidRDefault="00713176"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Times New Roman" w:eastAsiaTheme="minorEastAsia" w:hAnsi="Cambria Math" w:cs="Times New Roman"/>
            <w:sz w:val="20"/>
            <w:szCs w:val="20"/>
          </w:rPr>
          <m:t>M</m:t>
        </m:r>
        <m:d>
          <m:dPr>
            <m:begChr m:val="{"/>
            <m:endChr m:val="}"/>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t</m:t>
                </m:r>
              </m:e>
            </m:d>
          </m:e>
        </m:d>
        <m:r>
          <w:rPr>
            <w:rFonts w:ascii="Times New Roman" w:eastAsiaTheme="minorEastAsia" w:hAnsi="Times New Roman" w:cs="Times New Roman"/>
            <w:sz w:val="20"/>
            <w:szCs w:val="20"/>
          </w:rPr>
          <m:t>=</m:t>
        </m:r>
        <m:r>
          <w:rPr>
            <w:rFonts w:ascii="Times New Roman" w:eastAsiaTheme="minorEastAsia" w:hAnsi="Cambria Math" w:cs="Times New Roman"/>
            <w:sz w:val="20"/>
            <w:szCs w:val="20"/>
          </w:rPr>
          <m:t>H</m:t>
        </m:r>
        <m:d>
          <m:dPr>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s</m:t>
            </m:r>
          </m:e>
        </m:d>
        <m:r>
          <w:rPr>
            <w:rFonts w:ascii="Times New Roman" w:eastAsiaTheme="minorEastAsia" w:hAnsi="Times New Roman" w:cs="Times New Roman"/>
            <w:sz w:val="20"/>
            <w:szCs w:val="20"/>
          </w:rPr>
          <m:t>=</m:t>
        </m:r>
        <w:bookmarkStart w:id="46" w:name="_Hlk48083075"/>
        <m:sSup>
          <m:sSupPr>
            <m:ctrlPr>
              <w:rPr>
                <w:rFonts w:ascii="Times New Roman" w:eastAsiaTheme="minorEastAsia" w:hAnsi="Times New Roman" w:cs="Times New Roman"/>
                <w:i/>
                <w:sz w:val="20"/>
                <w:szCs w:val="20"/>
              </w:rPr>
            </m:ctrlPr>
          </m:sSupPr>
          <m:e>
            <m:r>
              <w:rPr>
                <w:rFonts w:ascii="Times New Roman" w:eastAsiaTheme="minorEastAsia" w:hAnsi="Cambria Math" w:cs="Times New Roman"/>
                <w:sz w:val="20"/>
                <w:szCs w:val="20"/>
              </w:rPr>
              <m:t>s</m:t>
            </m:r>
          </m:e>
          <m:sup>
            <m:r>
              <w:rPr>
                <w:rFonts w:ascii="Times New Roman" w:eastAsiaTheme="minorEastAsia" w:hAnsi="Times New Roman" w:cs="Times New Roman"/>
                <w:sz w:val="20"/>
                <w:szCs w:val="20"/>
              </w:rPr>
              <m:t>2</m:t>
            </m:r>
          </m:sup>
        </m:sSup>
        <m:nary>
          <m:naryPr>
            <m:limLoc m:val="undOvr"/>
            <m:ctrlPr>
              <w:rPr>
                <w:rFonts w:ascii="Times New Roman" w:hAnsi="Times New Roman" w:cs="Times New Roman"/>
                <w:i/>
                <w:sz w:val="20"/>
                <w:szCs w:val="20"/>
              </w:rPr>
            </m:ctrlPr>
          </m:naryPr>
          <m:sub>
            <m:r>
              <w:rPr>
                <w:rFonts w:ascii="Times New Roman" w:hAnsi="Times New Roman" w:cs="Times New Roman"/>
                <w:sz w:val="20"/>
                <w:szCs w:val="20"/>
              </w:rPr>
              <m:t>0</m:t>
            </m:r>
          </m:sub>
          <m:sup>
            <m:r>
              <w:rPr>
                <w:rFonts w:ascii="Times New Roman" w:hAnsi="Times New Roman" w:cs="Times New Roman"/>
                <w:sz w:val="20"/>
                <w:szCs w:val="20"/>
              </w:rPr>
              <m:t>∞</m:t>
            </m:r>
          </m:sup>
          <m:e>
            <m:r>
              <w:rPr>
                <w:rFonts w:ascii="Times New Roman" w:hAnsi="Cambria Math" w:cs="Times New Roman"/>
                <w:sz w:val="20"/>
                <w:szCs w:val="20"/>
              </w:rPr>
              <m:t>f</m:t>
            </m:r>
            <m:d>
              <m:dPr>
                <m:ctrlPr>
                  <w:rPr>
                    <w:rFonts w:ascii="Times New Roman" w:hAnsi="Times New Roman" w:cs="Times New Roman"/>
                    <w:i/>
                    <w:sz w:val="20"/>
                    <w:szCs w:val="20"/>
                  </w:rPr>
                </m:ctrlPr>
              </m:dPr>
              <m:e>
                <m:r>
                  <w:rPr>
                    <w:rFonts w:ascii="Times New Roman" w:hAnsi="Cambria Math" w:cs="Times New Roman"/>
                    <w:sz w:val="20"/>
                    <w:szCs w:val="20"/>
                  </w:rPr>
                  <m:t>t</m:t>
                </m:r>
              </m:e>
            </m:d>
            <m:sSup>
              <m:sSupPr>
                <m:ctrlPr>
                  <w:rPr>
                    <w:rFonts w:ascii="Times New Roman" w:hAnsi="Times New Roman" w:cs="Times New Roman"/>
                    <w:i/>
                    <w:sz w:val="20"/>
                    <w:szCs w:val="20"/>
                  </w:rPr>
                </m:ctrlPr>
              </m:sSupPr>
              <m:e>
                <m:r>
                  <w:rPr>
                    <w:rFonts w:ascii="Times New Roman" w:hAnsi="Cambria Math" w:cs="Times New Roman"/>
                    <w:sz w:val="20"/>
                    <w:szCs w:val="20"/>
                  </w:rPr>
                  <m:t>e</m:t>
                </m:r>
              </m:e>
              <m:sup>
                <m:r>
                  <w:rPr>
                    <w:rFonts w:ascii="Times New Roman" w:hAnsi="Times New Roman" w:cs="Times New Roman"/>
                    <w:sz w:val="20"/>
                    <w:szCs w:val="20"/>
                  </w:rPr>
                  <m:t>-</m:t>
                </m:r>
                <m:r>
                  <w:rPr>
                    <w:rFonts w:ascii="Times New Roman" w:hAnsi="Cambria Math" w:cs="Times New Roman"/>
                    <w:sz w:val="20"/>
                    <w:szCs w:val="20"/>
                  </w:rPr>
                  <m:t>st</m:t>
                </m:r>
              </m:sup>
            </m:sSup>
            <m:r>
              <w:rPr>
                <w:rFonts w:ascii="Times New Roman" w:hAnsi="Cambria Math" w:cs="Times New Roman"/>
                <w:sz w:val="20"/>
                <w:szCs w:val="20"/>
              </w:rPr>
              <m:t>dt</m:t>
            </m:r>
          </m:e>
        </m:nary>
      </m:oMath>
      <w:bookmarkEnd w:id="46"/>
      <w:r w:rsidR="00852062">
        <w:rPr>
          <w:rFonts w:ascii="Times New Roman" w:eastAsiaTheme="minorEastAsia" w:hAnsi="Times New Roman" w:cs="Times New Roman"/>
          <w:sz w:val="20"/>
          <w:szCs w:val="20"/>
        </w:rPr>
        <w:t xml:space="preserve"> </w:t>
      </w:r>
    </w:p>
    <w:p w:rsidR="00713176" w:rsidRPr="00AF1AE2" w:rsidRDefault="00713176" w:rsidP="00852062">
      <w:pPr>
        <w:widowControl w:val="0"/>
        <w:spacing w:after="120" w:line="360" w:lineRule="auto"/>
        <w:ind w:firstLine="720"/>
        <w:jc w:val="both"/>
        <w:rPr>
          <w:rFonts w:ascii="Times New Roman" w:eastAsiaTheme="minorEastAsia" w:hAnsi="Times New Roman" w:cs="Times New Roman"/>
          <w:sz w:val="20"/>
          <w:szCs w:val="20"/>
        </w:rPr>
      </w:pPr>
      <w:bookmarkStart w:id="47" w:name="_Hlk48083110"/>
      <m:oMath>
        <m:r>
          <w:rPr>
            <w:rFonts w:ascii="Times New Roman" w:eastAsiaTheme="minorEastAsia" w:hAnsi="Cambria Math" w:cs="Times New Roman"/>
            <w:sz w:val="20"/>
            <w:szCs w:val="20"/>
          </w:rPr>
          <m:t>⟹</m:t>
        </m:r>
        <m:r>
          <w:rPr>
            <w:rFonts w:ascii="Times New Roman" w:eastAsiaTheme="minorEastAsia" w:hAnsi="Cambria Math" w:cs="Times New Roman"/>
            <w:sz w:val="20"/>
            <w:szCs w:val="20"/>
          </w:rPr>
          <m:t>M</m:t>
        </m:r>
        <m:d>
          <m:dPr>
            <m:begChr m:val="{"/>
            <m:endChr m:val="}"/>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t</m:t>
                </m:r>
              </m:e>
            </m:d>
          </m:e>
        </m:d>
        <m:r>
          <w:rPr>
            <w:rFonts w:ascii="Times New Roman" w:eastAsiaTheme="minorEastAsia" w:hAnsi="Times New Roman" w:cs="Times New Roman"/>
            <w:sz w:val="20"/>
            <w:szCs w:val="20"/>
          </w:rPr>
          <m:t>=</m:t>
        </m:r>
        <m:sSup>
          <m:sSupPr>
            <m:ctrlPr>
              <w:rPr>
                <w:rFonts w:ascii="Times New Roman" w:eastAsiaTheme="minorEastAsia" w:hAnsi="Times New Roman" w:cs="Times New Roman"/>
                <w:i/>
                <w:sz w:val="20"/>
                <w:szCs w:val="20"/>
              </w:rPr>
            </m:ctrlPr>
          </m:sSupPr>
          <m:e>
            <m:r>
              <w:rPr>
                <w:rFonts w:ascii="Times New Roman" w:eastAsiaTheme="minorEastAsia" w:hAnsi="Cambria Math" w:cs="Times New Roman"/>
                <w:sz w:val="20"/>
                <w:szCs w:val="20"/>
              </w:rPr>
              <m:t>s</m:t>
            </m:r>
          </m:e>
          <m:sup>
            <m:r>
              <w:rPr>
                <w:rFonts w:ascii="Times New Roman" w:eastAsiaTheme="minorEastAsia" w:hAnsi="Times New Roman" w:cs="Times New Roman"/>
                <w:sz w:val="20"/>
                <w:szCs w:val="20"/>
              </w:rPr>
              <m:t>2</m:t>
            </m:r>
          </m:sup>
        </m:sSup>
        <w:bookmarkEnd w:id="47"/>
        <m:d>
          <m:dPr>
            <m:ctrlPr>
              <w:rPr>
                <w:rFonts w:ascii="Times New Roman" w:eastAsiaTheme="minorEastAsia" w:hAnsi="Times New Roman" w:cs="Times New Roman"/>
                <w:i/>
                <w:sz w:val="20"/>
                <w:szCs w:val="20"/>
              </w:rPr>
            </m:ctrlPr>
          </m:dPr>
          <m:e>
            <m:nary>
              <m:naryPr>
                <m:limLoc m:val="undOvr"/>
                <m:ctrlPr>
                  <w:rPr>
                    <w:rFonts w:ascii="Times New Roman" w:hAnsi="Times New Roman" w:cs="Times New Roman"/>
                    <w:i/>
                    <w:sz w:val="20"/>
                    <w:szCs w:val="20"/>
                  </w:rPr>
                </m:ctrlPr>
              </m:naryPr>
              <m:sub>
                <m:r>
                  <w:rPr>
                    <w:rFonts w:ascii="Times New Roman" w:hAnsi="Times New Roman" w:cs="Times New Roman"/>
                    <w:sz w:val="20"/>
                    <w:szCs w:val="20"/>
                  </w:rPr>
                  <m:t>0</m:t>
                </m:r>
              </m:sub>
              <m:sup>
                <m:r>
                  <w:rPr>
                    <w:rFonts w:ascii="Times New Roman" w:hAnsi="Times New Roman" w:cs="Times New Roman"/>
                    <w:sz w:val="20"/>
                    <w:szCs w:val="20"/>
                  </w:rPr>
                  <m:t>∞</m:t>
                </m:r>
              </m:sup>
              <m:e>
                <m:r>
                  <w:rPr>
                    <w:rFonts w:ascii="Times New Roman" w:hAnsi="Cambria Math" w:cs="Times New Roman"/>
                    <w:sz w:val="20"/>
                    <w:szCs w:val="20"/>
                  </w:rPr>
                  <m:t>f</m:t>
                </m:r>
                <m:d>
                  <m:dPr>
                    <m:ctrlPr>
                      <w:rPr>
                        <w:rFonts w:ascii="Times New Roman" w:hAnsi="Times New Roman" w:cs="Times New Roman"/>
                        <w:i/>
                        <w:sz w:val="20"/>
                        <w:szCs w:val="20"/>
                      </w:rPr>
                    </m:ctrlPr>
                  </m:dPr>
                  <m:e>
                    <m:r>
                      <w:rPr>
                        <w:rFonts w:ascii="Times New Roman" w:hAnsi="Cambria Math" w:cs="Times New Roman"/>
                        <w:sz w:val="20"/>
                        <w:szCs w:val="20"/>
                      </w:rPr>
                      <m:t>t</m:t>
                    </m:r>
                  </m:e>
                </m:d>
                <m:sSup>
                  <m:sSupPr>
                    <m:ctrlPr>
                      <w:rPr>
                        <w:rFonts w:ascii="Times New Roman" w:hAnsi="Times New Roman" w:cs="Times New Roman"/>
                        <w:i/>
                        <w:sz w:val="20"/>
                        <w:szCs w:val="20"/>
                      </w:rPr>
                    </m:ctrlPr>
                  </m:sSupPr>
                  <m:e>
                    <m:r>
                      <w:rPr>
                        <w:rFonts w:ascii="Times New Roman" w:hAnsi="Cambria Math" w:cs="Times New Roman"/>
                        <w:sz w:val="20"/>
                        <w:szCs w:val="20"/>
                      </w:rPr>
                      <m:t>e</m:t>
                    </m:r>
                  </m:e>
                  <m:sup>
                    <m:r>
                      <w:rPr>
                        <w:rFonts w:ascii="Times New Roman" w:hAnsi="Times New Roman" w:cs="Times New Roman"/>
                        <w:sz w:val="20"/>
                        <w:szCs w:val="20"/>
                      </w:rPr>
                      <m:t>-</m:t>
                    </m:r>
                    <m:r>
                      <w:rPr>
                        <w:rFonts w:ascii="Times New Roman" w:hAnsi="Cambria Math" w:cs="Times New Roman"/>
                        <w:sz w:val="20"/>
                        <w:szCs w:val="20"/>
                      </w:rPr>
                      <m:t>st</m:t>
                    </m:r>
                  </m:sup>
                </m:sSup>
                <m:r>
                  <w:rPr>
                    <w:rFonts w:ascii="Times New Roman" w:hAnsi="Cambria Math" w:cs="Times New Roman"/>
                    <w:sz w:val="20"/>
                    <w:szCs w:val="20"/>
                  </w:rPr>
                  <m:t>dt</m:t>
                </m:r>
              </m:e>
            </m:nary>
          </m:e>
        </m:d>
      </m:oMath>
      <w:r w:rsidR="00852062">
        <w:rPr>
          <w:rFonts w:ascii="Times New Roman" w:eastAsiaTheme="minorEastAsia" w:hAnsi="Times New Roman" w:cs="Times New Roman"/>
          <w:sz w:val="20"/>
          <w:szCs w:val="20"/>
        </w:rPr>
        <w:t xml:space="preserve"> </w:t>
      </w:r>
    </w:p>
    <w:p w:rsidR="00713176" w:rsidRPr="00AF1AE2" w:rsidRDefault="00713176"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Times New Roman" w:eastAsiaTheme="minorEastAsia" w:hAnsi="Cambria Math" w:cs="Times New Roman"/>
            <w:sz w:val="20"/>
            <w:szCs w:val="20"/>
          </w:rPr>
          <m:t>⟹</m:t>
        </m:r>
        <m:r>
          <w:rPr>
            <w:rFonts w:ascii="Times New Roman" w:eastAsiaTheme="minorEastAsia" w:hAnsi="Cambria Math" w:cs="Times New Roman"/>
            <w:sz w:val="20"/>
            <w:szCs w:val="20"/>
          </w:rPr>
          <m:t>M</m:t>
        </m:r>
        <m:d>
          <m:dPr>
            <m:begChr m:val="{"/>
            <m:endChr m:val="}"/>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t</m:t>
                </m:r>
              </m:e>
            </m:d>
          </m:e>
        </m:d>
        <m:r>
          <w:rPr>
            <w:rFonts w:ascii="Times New Roman" w:eastAsiaTheme="minorEastAsia" w:hAnsi="Times New Roman" w:cs="Times New Roman"/>
            <w:sz w:val="20"/>
            <w:szCs w:val="20"/>
          </w:rPr>
          <m:t>=</m:t>
        </m:r>
        <m:r>
          <w:rPr>
            <w:rFonts w:ascii="Times New Roman" w:eastAsiaTheme="minorEastAsia" w:hAnsi="Cambria Math" w:cs="Times New Roman"/>
            <w:sz w:val="20"/>
            <w:szCs w:val="20"/>
          </w:rPr>
          <m:t>H</m:t>
        </m:r>
        <m:r>
          <w:rPr>
            <w:rFonts w:ascii="Times New Roman" w:eastAsiaTheme="minorEastAsia" w:hAnsi="Times New Roman" w:cs="Times New Roman"/>
            <w:sz w:val="20"/>
            <w:szCs w:val="20"/>
          </w:rPr>
          <m:t>(</m:t>
        </m:r>
        <m:r>
          <w:rPr>
            <w:rFonts w:ascii="Times New Roman" w:eastAsiaTheme="minorEastAsia" w:hAnsi="Cambria Math" w:cs="Times New Roman"/>
            <w:sz w:val="20"/>
            <w:szCs w:val="20"/>
          </w:rPr>
          <m:t>s</m:t>
        </m:r>
        <m:r>
          <w:rPr>
            <w:rFonts w:ascii="Times New Roman" w:eastAsiaTheme="minorEastAsia" w:hAnsi="Times New Roman" w:cs="Times New Roman"/>
            <w:sz w:val="20"/>
            <w:szCs w:val="20"/>
          </w:rPr>
          <m:t>)=</m:t>
        </m:r>
        <m:sSup>
          <m:sSupPr>
            <m:ctrlPr>
              <w:rPr>
                <w:rFonts w:ascii="Times New Roman" w:eastAsiaTheme="minorEastAsia" w:hAnsi="Times New Roman" w:cs="Times New Roman"/>
                <w:i/>
                <w:sz w:val="20"/>
                <w:szCs w:val="20"/>
              </w:rPr>
            </m:ctrlPr>
          </m:sSupPr>
          <m:e>
            <m:r>
              <w:rPr>
                <w:rFonts w:ascii="Times New Roman" w:eastAsiaTheme="minorEastAsia" w:hAnsi="Cambria Math" w:cs="Times New Roman"/>
                <w:sz w:val="20"/>
                <w:szCs w:val="20"/>
              </w:rPr>
              <m:t>s</m:t>
            </m:r>
          </m:e>
          <m:sup>
            <m:r>
              <w:rPr>
                <w:rFonts w:ascii="Times New Roman" w:eastAsiaTheme="minorEastAsia" w:hAnsi="Times New Roman" w:cs="Times New Roman"/>
                <w:sz w:val="20"/>
                <w:szCs w:val="20"/>
              </w:rPr>
              <m:t>2</m:t>
            </m:r>
          </m:sup>
        </m:sSup>
        <m:r>
          <w:rPr>
            <w:rFonts w:ascii="Times New Roman" w:eastAsiaTheme="minorEastAsia" w:hAnsi="Cambria Math" w:cs="Times New Roman"/>
            <w:sz w:val="20"/>
            <w:szCs w:val="20"/>
          </w:rPr>
          <m:t>F</m:t>
        </m:r>
        <m:r>
          <w:rPr>
            <w:rFonts w:ascii="Times New Roman" w:eastAsiaTheme="minorEastAsia" w:hAnsi="Times New Roman" w:cs="Times New Roman"/>
            <w:sz w:val="20"/>
            <w:szCs w:val="20"/>
          </w:rPr>
          <m:t>(</m:t>
        </m:r>
        <m:r>
          <w:rPr>
            <w:rFonts w:ascii="Times New Roman" w:eastAsiaTheme="minorEastAsia" w:hAnsi="Cambria Math" w:cs="Times New Roman"/>
            <w:sz w:val="20"/>
            <w:szCs w:val="20"/>
          </w:rPr>
          <m:t>s</m:t>
        </m:r>
        <m:r>
          <w:rPr>
            <w:rFonts w:ascii="Times New Roman" w:eastAsiaTheme="minorEastAsia" w:hAnsi="Times New Roman" w:cs="Times New Roman"/>
            <w:sz w:val="20"/>
            <w:szCs w:val="20"/>
          </w:rPr>
          <m:t>)</m:t>
        </m:r>
      </m:oMath>
      <w:r w:rsidR="00852062">
        <w:rPr>
          <w:rFonts w:ascii="Times New Roman" w:eastAsiaTheme="minorEastAsia" w:hAnsi="Times New Roman" w:cs="Times New Roman"/>
          <w:sz w:val="20"/>
          <w:szCs w:val="20"/>
        </w:rPr>
        <w:t xml:space="preserve"> </w:t>
      </w:r>
    </w:p>
    <w:p w:rsidR="00713176" w:rsidRPr="00AF1AE2" w:rsidRDefault="00713176" w:rsidP="00AF1AE2">
      <w:pPr>
        <w:widowControl w:val="0"/>
        <w:spacing w:after="120" w:line="360" w:lineRule="auto"/>
        <w:jc w:val="both"/>
        <w:rPr>
          <w:rFonts w:ascii="Times New Roman" w:eastAsiaTheme="minorEastAsia" w:hAnsi="Times New Roman" w:cs="Times New Roman"/>
          <w:sz w:val="20"/>
          <w:szCs w:val="20"/>
        </w:rPr>
      </w:pPr>
      <w:bookmarkStart w:id="48" w:name="_Hlk48084751"/>
      <w:r w:rsidRPr="00AF1AE2">
        <w:rPr>
          <w:rFonts w:ascii="Times New Roman" w:eastAsiaTheme="minorEastAsia" w:hAnsi="Times New Roman" w:cs="Times New Roman"/>
          <w:sz w:val="20"/>
          <w:szCs w:val="20"/>
        </w:rPr>
        <w:lastRenderedPageBreak/>
        <w:t xml:space="preserve">Now, if we substitute </w:t>
      </w:r>
      <m:oMath>
        <m:r>
          <w:rPr>
            <w:rFonts w:ascii="Times New Roman" w:eastAsiaTheme="minorEastAsia" w:hAnsi="Cambria Math" w:cs="Times New Roman"/>
            <w:sz w:val="20"/>
            <w:szCs w:val="20"/>
          </w:rPr>
          <m:t>s</m:t>
        </m:r>
        <m:r>
          <w:rPr>
            <w:rFonts w:ascii="Times New Roman" w:eastAsiaTheme="minorEastAsia" w:hAnsi="Cambria Math" w:cs="Times New Roman"/>
            <w:sz w:val="20"/>
            <w:szCs w:val="20"/>
          </w:rPr>
          <m:t>⟶</m:t>
        </m:r>
        <m:f>
          <m:fPr>
            <m:ctrlPr>
              <w:rPr>
                <w:rFonts w:ascii="Times New Roman" w:eastAsiaTheme="minorEastAsia" w:hAnsi="Times New Roman" w:cs="Times New Roman"/>
                <w:i/>
                <w:sz w:val="20"/>
                <w:szCs w:val="20"/>
              </w:rPr>
            </m:ctrlPr>
          </m:fPr>
          <m:num>
            <m:r>
              <w:rPr>
                <w:rFonts w:ascii="Times New Roman" w:eastAsiaTheme="minorEastAsia" w:hAnsi="Cambria Math" w:cs="Times New Roman"/>
                <w:sz w:val="20"/>
                <w:szCs w:val="20"/>
              </w:rPr>
              <m:t>s</m:t>
            </m:r>
          </m:num>
          <m:den>
            <m:r>
              <w:rPr>
                <w:rFonts w:ascii="Times New Roman" w:eastAsiaTheme="minorEastAsia" w:hAnsi="Cambria Math" w:cs="Times New Roman"/>
                <w:sz w:val="20"/>
                <w:szCs w:val="20"/>
              </w:rPr>
              <m:t>u</m:t>
            </m:r>
          </m:den>
        </m:f>
      </m:oMath>
    </w:p>
    <w:p w:rsidR="00713176" w:rsidRPr="00AF1AE2" w:rsidRDefault="00713176" w:rsidP="00852062">
      <w:pPr>
        <w:widowControl w:val="0"/>
        <w:spacing w:after="120" w:line="360" w:lineRule="auto"/>
        <w:ind w:firstLine="720"/>
        <w:jc w:val="both"/>
        <w:rPr>
          <w:rFonts w:ascii="Times New Roman" w:eastAsiaTheme="minorEastAsia" w:hAnsi="Times New Roman" w:cs="Times New Roman"/>
          <w:sz w:val="20"/>
          <w:szCs w:val="20"/>
        </w:rPr>
      </w:pPr>
      <w:bookmarkStart w:id="49" w:name="_Hlk48083233"/>
      <w:bookmarkEnd w:id="48"/>
      <m:oMath>
        <m:r>
          <w:rPr>
            <w:rFonts w:ascii="Times New Roman" w:eastAsiaTheme="minorEastAsia" w:hAnsi="Cambria Math" w:cs="Times New Roman"/>
            <w:sz w:val="20"/>
            <w:szCs w:val="20"/>
          </w:rPr>
          <m:t>⟹</m:t>
        </m:r>
        <w:bookmarkStart w:id="50" w:name="_Hlk48083323"/>
        <w:bookmarkEnd w:id="49"/>
        <m:r>
          <w:rPr>
            <w:rFonts w:ascii="Times New Roman" w:eastAsiaTheme="minorEastAsia" w:hAnsi="Cambria Math" w:cs="Times New Roman"/>
            <w:sz w:val="20"/>
            <w:szCs w:val="20"/>
          </w:rPr>
          <m:t>M</m:t>
        </m:r>
        <m:d>
          <m:dPr>
            <m:begChr m:val="{"/>
            <m:endChr m:val="}"/>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Cambria Math" w:cs="Times New Roman"/>
                    <w:sz w:val="20"/>
                    <w:szCs w:val="20"/>
                  </w:rPr>
                  <m:t>t</m:t>
                </m:r>
              </m:e>
            </m:d>
          </m:e>
        </m:d>
        <w:bookmarkEnd w:id="50"/>
        <m:r>
          <w:rPr>
            <w:rFonts w:ascii="Times New Roman" w:eastAsiaTheme="minorEastAsia" w:hAnsi="Times New Roman" w:cs="Times New Roman"/>
            <w:sz w:val="20"/>
            <w:szCs w:val="20"/>
          </w:rPr>
          <m:t>=</m:t>
        </m:r>
        <m:r>
          <w:rPr>
            <w:rFonts w:ascii="Times New Roman" w:eastAsiaTheme="minorEastAsia" w:hAnsi="Cambria Math" w:cs="Times New Roman"/>
            <w:sz w:val="20"/>
            <w:szCs w:val="20"/>
          </w:rPr>
          <m:t>H</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Cambria Math" w:cs="Times New Roman"/>
                    <w:sz w:val="20"/>
                    <w:szCs w:val="20"/>
                  </w:rPr>
                  <m:t>s</m:t>
                </m:r>
              </m:num>
              <m:den>
                <m:r>
                  <w:rPr>
                    <w:rFonts w:ascii="Times New Roman" w:eastAsiaTheme="minorEastAsia" w:hAnsi="Cambria Math" w:cs="Times New Roman"/>
                    <w:sz w:val="20"/>
                    <w:szCs w:val="20"/>
                  </w:rPr>
                  <m:t>u</m:t>
                </m:r>
              </m:den>
            </m:f>
          </m:e>
        </m:d>
        <m:r>
          <w:rPr>
            <w:rFonts w:ascii="Times New Roman" w:eastAsiaTheme="minorEastAsia" w:hAnsi="Times New Roman" w:cs="Times New Roman"/>
            <w:sz w:val="20"/>
            <w:szCs w:val="20"/>
          </w:rPr>
          <m:t>=</m:t>
        </m:r>
        <m:sSup>
          <m:sSupPr>
            <m:ctrlPr>
              <w:rPr>
                <w:rFonts w:ascii="Times New Roman" w:eastAsiaTheme="minorEastAsia" w:hAnsi="Times New Roman" w:cs="Times New Roman"/>
                <w:i/>
                <w:sz w:val="20"/>
                <w:szCs w:val="20"/>
              </w:rPr>
            </m:ctrlPr>
          </m:sSupPr>
          <m:e>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Cambria Math" w:cs="Times New Roman"/>
                        <w:sz w:val="20"/>
                        <w:szCs w:val="20"/>
                      </w:rPr>
                      <m:t>s</m:t>
                    </m:r>
                  </m:num>
                  <m:den>
                    <m:r>
                      <w:rPr>
                        <w:rFonts w:ascii="Times New Roman" w:eastAsiaTheme="minorEastAsia" w:hAnsi="Cambria Math" w:cs="Times New Roman"/>
                        <w:sz w:val="20"/>
                        <w:szCs w:val="20"/>
                      </w:rPr>
                      <m:t>u</m:t>
                    </m:r>
                  </m:den>
                </m:f>
              </m:e>
            </m:d>
          </m:e>
          <m:sup>
            <m:r>
              <w:rPr>
                <w:rFonts w:ascii="Times New Roman" w:eastAsiaTheme="minorEastAsia" w:hAnsi="Times New Roman" w:cs="Times New Roman"/>
                <w:sz w:val="20"/>
                <w:szCs w:val="20"/>
              </w:rPr>
              <m:t>2</m:t>
            </m:r>
          </m:sup>
        </m:sSup>
        <m:r>
          <w:rPr>
            <w:rFonts w:ascii="Times New Roman" w:eastAsiaTheme="minorEastAsia" w:hAnsi="Cambria Math" w:cs="Times New Roman"/>
            <w:sz w:val="20"/>
            <w:szCs w:val="20"/>
          </w:rPr>
          <m:t>F</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Cambria Math" w:cs="Times New Roman"/>
                    <w:sz w:val="20"/>
                    <w:szCs w:val="20"/>
                  </w:rPr>
                  <m:t>s</m:t>
                </m:r>
              </m:num>
              <m:den>
                <m:r>
                  <w:rPr>
                    <w:rFonts w:ascii="Times New Roman" w:eastAsiaTheme="minorEastAsia" w:hAnsi="Cambria Math" w:cs="Times New Roman"/>
                    <w:sz w:val="20"/>
                    <w:szCs w:val="20"/>
                  </w:rPr>
                  <m:t>u</m:t>
                </m:r>
              </m:den>
            </m:f>
          </m:e>
        </m:d>
      </m:oMath>
      <w:r w:rsidR="00852062">
        <w:rPr>
          <w:rFonts w:ascii="Times New Roman" w:eastAsiaTheme="minorEastAsia" w:hAnsi="Times New Roman" w:cs="Times New Roman"/>
          <w:sz w:val="20"/>
          <w:szCs w:val="20"/>
        </w:rPr>
        <w:t xml:space="preserve"> </w:t>
      </w:r>
    </w:p>
    <w:p w:rsidR="00713176" w:rsidRPr="00AF1AE2" w:rsidRDefault="00713176" w:rsidP="00852062">
      <w:pPr>
        <w:widowControl w:val="0"/>
        <w:spacing w:after="120" w:line="360" w:lineRule="auto"/>
        <w:ind w:firstLine="720"/>
        <w:jc w:val="both"/>
        <w:rPr>
          <w:rFonts w:ascii="Times New Roman" w:eastAsiaTheme="minorEastAsia" w:hAnsi="Times New Roman" w:cs="Times New Roman"/>
          <w:sz w:val="20"/>
          <w:szCs w:val="20"/>
        </w:rPr>
      </w:pPr>
      <w:bookmarkStart w:id="51" w:name="_Hlk48083499"/>
      <m:oMath>
        <m:r>
          <m:rPr>
            <m:sty m:val="p"/>
          </m:rPr>
          <w:rPr>
            <w:rFonts w:ascii="Times New Roman" w:eastAsiaTheme="minorEastAsia" w:hAnsi="Cambria Math" w:cs="Times New Roman"/>
            <w:sz w:val="20"/>
            <w:szCs w:val="20"/>
          </w:rPr>
          <m:t>⟹</m:t>
        </m:r>
        <m:f>
          <m:fPr>
            <m:ctrlPr>
              <w:rPr>
                <w:rFonts w:ascii="Times New Roman" w:eastAsiaTheme="minorEastAsia" w:hAnsi="Times New Roman" w:cs="Times New Roman"/>
                <w:sz w:val="20"/>
                <w:szCs w:val="20"/>
              </w:rPr>
            </m:ctrlPr>
          </m:fPr>
          <m:num>
            <m:sSup>
              <m:sSupPr>
                <m:ctrlPr>
                  <w:rPr>
                    <w:rFonts w:ascii="Times New Roman" w:eastAsiaTheme="minorEastAsia" w:hAnsi="Times New Roman" w:cs="Times New Roman"/>
                    <w:sz w:val="20"/>
                    <w:szCs w:val="20"/>
                  </w:rPr>
                </m:ctrlPr>
              </m:sSupPr>
              <m:e>
                <m:r>
                  <m:rPr>
                    <m:sty m:val="p"/>
                  </m:rPr>
                  <w:rPr>
                    <w:rFonts w:ascii="Times New Roman" w:eastAsiaTheme="minorEastAsia" w:hAnsi="Cambria Math" w:cs="Times New Roman"/>
                    <w:sz w:val="20"/>
                    <w:szCs w:val="20"/>
                  </w:rPr>
                  <m:t>u</m:t>
                </m:r>
              </m:e>
              <m:sup>
                <m:r>
                  <m:rPr>
                    <m:sty m:val="p"/>
                  </m:rPr>
                  <w:rPr>
                    <w:rFonts w:ascii="Times New Roman" w:eastAsiaTheme="minorEastAsia" w:hAnsi="Times New Roman" w:cs="Times New Roman"/>
                    <w:sz w:val="20"/>
                    <w:szCs w:val="20"/>
                  </w:rPr>
                  <m:t>2</m:t>
                </m:r>
              </m:sup>
            </m:sSup>
          </m:num>
          <m:den>
            <m:sSup>
              <m:sSupPr>
                <m:ctrlPr>
                  <w:rPr>
                    <w:rFonts w:ascii="Times New Roman" w:eastAsiaTheme="minorEastAsia" w:hAnsi="Times New Roman" w:cs="Times New Roman"/>
                    <w:sz w:val="20"/>
                    <w:szCs w:val="20"/>
                  </w:rPr>
                </m:ctrlPr>
              </m:sSupPr>
              <m:e>
                <m:r>
                  <m:rPr>
                    <m:sty m:val="p"/>
                  </m:rPr>
                  <w:rPr>
                    <w:rFonts w:ascii="Times New Roman" w:eastAsiaTheme="minorEastAsia" w:hAnsi="Cambria Math" w:cs="Times New Roman"/>
                    <w:sz w:val="20"/>
                    <w:szCs w:val="20"/>
                  </w:rPr>
                  <m:t>s</m:t>
                </m:r>
              </m:e>
              <m:sup>
                <m:r>
                  <m:rPr>
                    <m:sty m:val="p"/>
                  </m:rPr>
                  <w:rPr>
                    <w:rFonts w:ascii="Times New Roman" w:eastAsiaTheme="minorEastAsia" w:hAnsi="Times New Roman" w:cs="Times New Roman"/>
                    <w:sz w:val="20"/>
                    <w:szCs w:val="20"/>
                  </w:rPr>
                  <m:t>2</m:t>
                </m:r>
              </m:sup>
            </m:sSup>
          </m:den>
        </m:f>
        <w:bookmarkEnd w:id="51"/>
        <m:r>
          <m:rPr>
            <m:sty m:val="p"/>
          </m:rPr>
          <w:rPr>
            <w:rFonts w:ascii="Cambria Math" w:eastAsiaTheme="minorEastAsia" w:hAnsi="Cambria Math" w:cs="Times New Roman"/>
            <w:sz w:val="20"/>
            <w:szCs w:val="20"/>
          </w:rPr>
          <m:t>M</m:t>
        </m:r>
        <m:d>
          <m:dPr>
            <m:begChr m:val="{"/>
            <m:endChr m:val="}"/>
            <m:ctrlPr>
              <w:rPr>
                <w:rFonts w:ascii="Times New Roman" w:eastAsiaTheme="minorEastAsia" w:hAnsi="Times New Roman" w:cs="Times New Roman"/>
                <w:sz w:val="20"/>
                <w:szCs w:val="20"/>
              </w:rPr>
            </m:ctrlPr>
          </m:dPr>
          <m:e>
            <m:r>
              <m:rPr>
                <m:sty m:val="p"/>
              </m:rPr>
              <w:rPr>
                <w:rFonts w:ascii="Times New Roman" w:eastAsiaTheme="minorEastAsia" w:hAnsi="Cambria Math" w:cs="Times New Roman"/>
                <w:sz w:val="20"/>
                <w:szCs w:val="20"/>
              </w:rPr>
              <m:t>f</m:t>
            </m:r>
            <m:d>
              <m:dPr>
                <m:ctrlPr>
                  <w:rPr>
                    <w:rFonts w:ascii="Times New Roman" w:eastAsiaTheme="minorEastAsia" w:hAnsi="Times New Roman" w:cs="Times New Roman"/>
                    <w:sz w:val="20"/>
                    <w:szCs w:val="20"/>
                  </w:rPr>
                </m:ctrlPr>
              </m:dPr>
              <m:e>
                <m:r>
                  <m:rPr>
                    <m:sty m:val="p"/>
                  </m:rPr>
                  <w:rPr>
                    <w:rFonts w:ascii="Times New Roman" w:eastAsiaTheme="minorEastAsia" w:hAnsi="Cambria Math" w:cs="Times New Roman"/>
                    <w:sz w:val="20"/>
                    <w:szCs w:val="20"/>
                  </w:rPr>
                  <m:t>t</m:t>
                </m:r>
              </m:e>
            </m:d>
          </m:e>
        </m:d>
        <m:r>
          <m:rPr>
            <m:sty m:val="p"/>
          </m:rPr>
          <w:rPr>
            <w:rFonts w:ascii="Times New Roman" w:eastAsiaTheme="minorEastAsia" w:hAnsi="Times New Roman" w:cs="Times New Roman"/>
            <w:sz w:val="20"/>
            <w:szCs w:val="20"/>
          </w:rPr>
          <m:t>=</m:t>
        </m:r>
        <m:f>
          <m:fPr>
            <m:ctrlPr>
              <w:rPr>
                <w:rFonts w:ascii="Times New Roman" w:eastAsiaTheme="minorEastAsia" w:hAnsi="Times New Roman" w:cs="Times New Roman"/>
                <w:sz w:val="20"/>
                <w:szCs w:val="20"/>
              </w:rPr>
            </m:ctrlPr>
          </m:fPr>
          <m:num>
            <m:sSup>
              <m:sSupPr>
                <m:ctrlPr>
                  <w:rPr>
                    <w:rFonts w:ascii="Times New Roman" w:eastAsiaTheme="minorEastAsia" w:hAnsi="Times New Roman" w:cs="Times New Roman"/>
                    <w:sz w:val="20"/>
                    <w:szCs w:val="20"/>
                  </w:rPr>
                </m:ctrlPr>
              </m:sSupPr>
              <m:e>
                <m:r>
                  <m:rPr>
                    <m:sty m:val="p"/>
                  </m:rPr>
                  <w:rPr>
                    <w:rFonts w:ascii="Times New Roman" w:eastAsiaTheme="minorEastAsia" w:hAnsi="Cambria Math" w:cs="Times New Roman"/>
                    <w:sz w:val="20"/>
                    <w:szCs w:val="20"/>
                  </w:rPr>
                  <m:t>u</m:t>
                </m:r>
              </m:e>
              <m:sup>
                <m:r>
                  <m:rPr>
                    <m:sty m:val="p"/>
                  </m:rPr>
                  <w:rPr>
                    <w:rFonts w:ascii="Times New Roman" w:eastAsiaTheme="minorEastAsia" w:hAnsi="Times New Roman" w:cs="Times New Roman"/>
                    <w:sz w:val="20"/>
                    <w:szCs w:val="20"/>
                  </w:rPr>
                  <m:t>2</m:t>
                </m:r>
              </m:sup>
            </m:sSup>
          </m:num>
          <m:den>
            <m:sSup>
              <m:sSupPr>
                <m:ctrlPr>
                  <w:rPr>
                    <w:rFonts w:ascii="Times New Roman" w:eastAsiaTheme="minorEastAsia" w:hAnsi="Times New Roman" w:cs="Times New Roman"/>
                    <w:sz w:val="20"/>
                    <w:szCs w:val="20"/>
                  </w:rPr>
                </m:ctrlPr>
              </m:sSupPr>
              <m:e>
                <m:r>
                  <m:rPr>
                    <m:sty m:val="p"/>
                  </m:rPr>
                  <w:rPr>
                    <w:rFonts w:ascii="Times New Roman" w:eastAsiaTheme="minorEastAsia" w:hAnsi="Cambria Math" w:cs="Times New Roman"/>
                    <w:sz w:val="20"/>
                    <w:szCs w:val="20"/>
                  </w:rPr>
                  <m:t>s</m:t>
                </m:r>
              </m:e>
              <m:sup>
                <m:r>
                  <m:rPr>
                    <m:sty m:val="p"/>
                  </m:rPr>
                  <w:rPr>
                    <w:rFonts w:ascii="Times New Roman" w:eastAsiaTheme="minorEastAsia" w:hAnsi="Times New Roman" w:cs="Times New Roman"/>
                    <w:sz w:val="20"/>
                    <w:szCs w:val="20"/>
                  </w:rPr>
                  <m:t>2</m:t>
                </m:r>
              </m:sup>
            </m:sSup>
          </m:den>
        </m:f>
        <m:r>
          <m:rPr>
            <m:sty m:val="p"/>
          </m:rPr>
          <w:rPr>
            <w:rFonts w:ascii="Times New Roman" w:eastAsiaTheme="minorEastAsia" w:hAnsi="Cambria Math" w:cs="Times New Roman"/>
            <w:sz w:val="20"/>
            <w:szCs w:val="20"/>
          </w:rPr>
          <m:t>H</m:t>
        </m:r>
        <m:d>
          <m:dPr>
            <m:ctrlPr>
              <w:rPr>
                <w:rFonts w:ascii="Times New Roman" w:eastAsiaTheme="minorEastAsia" w:hAnsi="Times New Roman" w:cs="Times New Roman"/>
                <w:sz w:val="20"/>
                <w:szCs w:val="20"/>
              </w:rPr>
            </m:ctrlPr>
          </m:dPr>
          <m:e>
            <m:f>
              <m:fPr>
                <m:ctrlPr>
                  <w:rPr>
                    <w:rFonts w:ascii="Times New Roman" w:eastAsiaTheme="minorEastAsia" w:hAnsi="Times New Roman" w:cs="Times New Roman"/>
                    <w:sz w:val="20"/>
                    <w:szCs w:val="20"/>
                  </w:rPr>
                </m:ctrlPr>
              </m:fPr>
              <m:num>
                <m:r>
                  <m:rPr>
                    <m:sty m:val="p"/>
                  </m:rPr>
                  <w:rPr>
                    <w:rFonts w:ascii="Times New Roman" w:eastAsiaTheme="minorEastAsia" w:hAnsi="Cambria Math" w:cs="Times New Roman"/>
                    <w:sz w:val="20"/>
                    <w:szCs w:val="20"/>
                  </w:rPr>
                  <m:t>s</m:t>
                </m:r>
              </m:num>
              <m:den>
                <m:r>
                  <m:rPr>
                    <m:sty m:val="p"/>
                  </m:rPr>
                  <w:rPr>
                    <w:rFonts w:ascii="Times New Roman" w:eastAsiaTheme="minorEastAsia" w:hAnsi="Cambria Math" w:cs="Times New Roman"/>
                    <w:sz w:val="20"/>
                    <w:szCs w:val="20"/>
                  </w:rPr>
                  <m:t>u</m:t>
                </m:r>
              </m:den>
            </m:f>
          </m:e>
        </m:d>
        <m:r>
          <m:rPr>
            <m:sty m:val="p"/>
          </m:rPr>
          <w:rPr>
            <w:rFonts w:ascii="Times New Roman" w:eastAsiaTheme="minorEastAsia" w:hAnsi="Times New Roman" w:cs="Times New Roman"/>
            <w:sz w:val="20"/>
            <w:szCs w:val="20"/>
          </w:rPr>
          <m:t>=</m:t>
        </m:r>
        <m:r>
          <m:rPr>
            <m:sty m:val="p"/>
          </m:rPr>
          <w:rPr>
            <w:rFonts w:ascii="Times New Roman" w:eastAsiaTheme="minorEastAsia" w:hAnsi="Cambria Math" w:cs="Times New Roman"/>
            <w:sz w:val="20"/>
            <w:szCs w:val="20"/>
          </w:rPr>
          <m:t>F</m:t>
        </m:r>
        <m:d>
          <m:dPr>
            <m:ctrlPr>
              <w:rPr>
                <w:rFonts w:ascii="Times New Roman" w:eastAsiaTheme="minorEastAsia" w:hAnsi="Times New Roman" w:cs="Times New Roman"/>
                <w:sz w:val="20"/>
                <w:szCs w:val="20"/>
              </w:rPr>
            </m:ctrlPr>
          </m:dPr>
          <m:e>
            <m:f>
              <m:fPr>
                <m:ctrlPr>
                  <w:rPr>
                    <w:rFonts w:ascii="Times New Roman" w:eastAsiaTheme="minorEastAsia" w:hAnsi="Times New Roman" w:cs="Times New Roman"/>
                    <w:sz w:val="20"/>
                    <w:szCs w:val="20"/>
                  </w:rPr>
                </m:ctrlPr>
              </m:fPr>
              <m:num>
                <m:r>
                  <m:rPr>
                    <m:sty m:val="p"/>
                  </m:rPr>
                  <w:rPr>
                    <w:rFonts w:ascii="Times New Roman" w:eastAsiaTheme="minorEastAsia" w:hAnsi="Cambria Math" w:cs="Times New Roman"/>
                    <w:sz w:val="20"/>
                    <w:szCs w:val="20"/>
                  </w:rPr>
                  <m:t>s</m:t>
                </m:r>
              </m:num>
              <m:den>
                <m:r>
                  <m:rPr>
                    <m:sty m:val="p"/>
                  </m:rPr>
                  <w:rPr>
                    <w:rFonts w:ascii="Times New Roman" w:eastAsiaTheme="minorEastAsia" w:hAnsi="Cambria Math" w:cs="Times New Roman"/>
                    <w:sz w:val="20"/>
                    <w:szCs w:val="20"/>
                  </w:rPr>
                  <m:t>u</m:t>
                </m:r>
              </m:den>
            </m:f>
          </m:e>
        </m:d>
      </m:oMath>
      <w:r w:rsidR="00852062">
        <w:rPr>
          <w:rFonts w:ascii="Times New Roman" w:eastAsiaTheme="minorEastAsia" w:hAnsi="Times New Roman" w:cs="Times New Roman"/>
          <w:sz w:val="20"/>
          <w:szCs w:val="20"/>
        </w:rPr>
        <w:t xml:space="preserve"> </w:t>
      </w:r>
    </w:p>
    <w:p w:rsidR="00713176" w:rsidRPr="00AF1AE2" w:rsidRDefault="00713176"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But, from</w:t>
      </w:r>
      <m:oMath>
        <m:r>
          <w:rPr>
            <w:rFonts w:ascii="Cambria Math" w:hAnsi="Times New Roman" w:cs="Times New Roman"/>
            <w:sz w:val="20"/>
            <w:szCs w:val="20"/>
          </w:rPr>
          <m:t xml:space="preserve"> </m:t>
        </m:r>
        <m:r>
          <w:rPr>
            <w:rFonts w:ascii="Times New Roman" w:hAnsi="Times New Roman" w:cs="Times New Roman"/>
            <w:sz w:val="20"/>
            <w:szCs w:val="20"/>
          </w:rPr>
          <m:t>(9)W</m:t>
        </m:r>
        <m:d>
          <m:dPr>
            <m:ctrlPr>
              <w:rPr>
                <w:rFonts w:ascii="Times New Roman" w:hAnsi="Times New Roman" w:cs="Times New Roman"/>
                <w:i/>
                <w:sz w:val="20"/>
                <w:szCs w:val="20"/>
              </w:rPr>
            </m:ctrlPr>
          </m:dPr>
          <m:e>
            <m:r>
              <w:rPr>
                <w:rFonts w:ascii="Times New Roman" w:hAnsi="Times New Roman" w:cs="Times New Roman"/>
                <w:sz w:val="20"/>
                <w:szCs w:val="20"/>
              </w:rPr>
              <m:t>s, u</m:t>
            </m:r>
          </m:e>
        </m:d>
        <m:r>
          <w:rPr>
            <w:rFonts w:ascii="Times New Roman" w:hAnsi="Times New Roman" w:cs="Times New Roman"/>
            <w:sz w:val="20"/>
            <w:szCs w:val="20"/>
          </w:rPr>
          <m:t>=F</m:t>
        </m:r>
        <m:d>
          <m:dPr>
            <m:ctrlPr>
              <w:rPr>
                <w:rFonts w:ascii="Times New Roman" w:hAnsi="Times New Roman" w:cs="Times New Roman"/>
                <w:i/>
                <w:sz w:val="20"/>
                <w:szCs w:val="20"/>
              </w:rPr>
            </m:ctrlPr>
          </m:dPr>
          <m:e>
            <m:f>
              <m:fPr>
                <m:ctrlPr>
                  <w:rPr>
                    <w:rFonts w:ascii="Times New Roman" w:hAnsi="Times New Roman" w:cs="Times New Roman"/>
                    <w:i/>
                    <w:sz w:val="20"/>
                    <w:szCs w:val="20"/>
                  </w:rPr>
                </m:ctrlPr>
              </m:fPr>
              <m:num>
                <m:r>
                  <w:rPr>
                    <w:rFonts w:ascii="Times New Roman" w:hAnsi="Times New Roman" w:cs="Times New Roman"/>
                    <w:sz w:val="20"/>
                    <w:szCs w:val="20"/>
                  </w:rPr>
                  <m:t>s</m:t>
                </m:r>
              </m:num>
              <m:den>
                <m:r>
                  <w:rPr>
                    <w:rFonts w:ascii="Times New Roman" w:hAnsi="Times New Roman" w:cs="Times New Roman"/>
                    <w:sz w:val="20"/>
                    <w:szCs w:val="20"/>
                  </w:rPr>
                  <m:t>u</m:t>
                </m:r>
              </m:den>
            </m:f>
          </m:e>
        </m:d>
      </m:oMath>
      <w:r w:rsidRPr="00AF1AE2">
        <w:rPr>
          <w:rFonts w:ascii="Times New Roman" w:eastAsiaTheme="minorEastAsia" w:hAnsi="Times New Roman" w:cs="Times New Roman"/>
          <w:sz w:val="20"/>
          <w:szCs w:val="20"/>
        </w:rPr>
        <w:t xml:space="preserve"> in the above equation we have</w:t>
      </w:r>
    </w:p>
    <w:p w:rsidR="00713176" w:rsidRPr="00AF1AE2" w:rsidRDefault="00713176"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Times New Roman" w:eastAsiaTheme="minorEastAsia" w:hAnsi="Times New Roman" w:cs="Times New Roman"/>
            <w:sz w:val="20"/>
            <w:szCs w:val="20"/>
          </w:rPr>
          <m:t>⟹</m:t>
        </m:r>
        <m:f>
          <m:fPr>
            <m:ctrlPr>
              <w:rPr>
                <w:rFonts w:ascii="Times New Roman" w:eastAsiaTheme="minorEastAsia" w:hAnsi="Times New Roman" w:cs="Times New Roman"/>
                <w:i/>
                <w:sz w:val="20"/>
                <w:szCs w:val="20"/>
              </w:rPr>
            </m:ctrlPr>
          </m:fPr>
          <m:num>
            <m:sSup>
              <m:sSupPr>
                <m:ctrlPr>
                  <w:rPr>
                    <w:rFonts w:ascii="Times New Roman" w:eastAsiaTheme="minorEastAsia" w:hAnsi="Times New Roman" w:cs="Times New Roman"/>
                    <w:i/>
                    <w:sz w:val="20"/>
                    <w:szCs w:val="20"/>
                  </w:rPr>
                </m:ctrlPr>
              </m:sSupPr>
              <m:e>
                <m:r>
                  <w:rPr>
                    <w:rFonts w:ascii="Times New Roman" w:eastAsiaTheme="minorEastAsia" w:hAnsi="Times New Roman" w:cs="Times New Roman"/>
                    <w:sz w:val="20"/>
                    <w:szCs w:val="20"/>
                  </w:rPr>
                  <m:t>u</m:t>
                </m:r>
              </m:e>
              <m:sup>
                <m:r>
                  <w:rPr>
                    <w:rFonts w:ascii="Times New Roman" w:eastAsiaTheme="minorEastAsia" w:hAnsi="Times New Roman" w:cs="Times New Roman"/>
                    <w:sz w:val="20"/>
                    <w:szCs w:val="20"/>
                  </w:rPr>
                  <m:t>2</m:t>
                </m:r>
              </m:sup>
            </m:sSup>
          </m:num>
          <m:den>
            <m:sSup>
              <m:sSupPr>
                <m:ctrlPr>
                  <w:rPr>
                    <w:rFonts w:ascii="Times New Roman" w:eastAsiaTheme="minorEastAsia" w:hAnsi="Times New Roman" w:cs="Times New Roman"/>
                    <w:i/>
                    <w:sz w:val="20"/>
                    <w:szCs w:val="20"/>
                  </w:rPr>
                </m:ctrlPr>
              </m:sSupPr>
              <m:e>
                <m:r>
                  <w:rPr>
                    <w:rFonts w:ascii="Times New Roman" w:eastAsiaTheme="minorEastAsia" w:hAnsi="Times New Roman" w:cs="Times New Roman"/>
                    <w:sz w:val="20"/>
                    <w:szCs w:val="20"/>
                  </w:rPr>
                  <m:t>s</m:t>
                </m:r>
              </m:e>
              <m:sup>
                <m:r>
                  <w:rPr>
                    <w:rFonts w:ascii="Times New Roman" w:eastAsiaTheme="minorEastAsia" w:hAnsi="Times New Roman" w:cs="Times New Roman"/>
                    <w:sz w:val="20"/>
                    <w:szCs w:val="20"/>
                  </w:rPr>
                  <m:t>2</m:t>
                </m:r>
              </m:sup>
            </m:sSup>
          </m:den>
        </m:f>
        <m:r>
          <w:rPr>
            <w:rFonts w:ascii="Times New Roman" w:eastAsiaTheme="minorEastAsia" w:hAnsi="Times New Roman" w:cs="Times New Roman"/>
            <w:sz w:val="20"/>
            <w:szCs w:val="20"/>
          </w:rPr>
          <m:t>H</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r>
          <w:rPr>
            <w:rFonts w:ascii="Times New Roman" w:eastAsiaTheme="minorEastAsia" w:hAnsi="Times New Roman" w:cs="Times New Roman"/>
            <w:sz w:val="20"/>
            <w:szCs w:val="20"/>
          </w:rPr>
          <m:t>=</m:t>
        </m:r>
        <m:r>
          <w:rPr>
            <w:rFonts w:ascii="Times New Roman" w:hAnsi="Times New Roman" w:cs="Times New Roman"/>
            <w:sz w:val="20"/>
            <w:szCs w:val="20"/>
          </w:rPr>
          <m:t>W</m:t>
        </m:r>
        <m:d>
          <m:dPr>
            <m:ctrlPr>
              <w:rPr>
                <w:rFonts w:ascii="Times New Roman" w:hAnsi="Times New Roman" w:cs="Times New Roman"/>
                <w:i/>
                <w:sz w:val="20"/>
                <w:szCs w:val="20"/>
              </w:rPr>
            </m:ctrlPr>
          </m:dPr>
          <m:e>
            <m:r>
              <w:rPr>
                <w:rFonts w:ascii="Times New Roman" w:hAnsi="Times New Roman" w:cs="Times New Roman"/>
                <w:sz w:val="20"/>
                <w:szCs w:val="20"/>
              </w:rPr>
              <m:t>s, u</m:t>
            </m:r>
          </m:e>
        </m:d>
      </m:oMath>
      <w:r w:rsidR="00852062">
        <w:rPr>
          <w:rFonts w:ascii="Times New Roman" w:eastAsiaTheme="minorEastAsia" w:hAnsi="Times New Roman" w:cs="Times New Roman"/>
          <w:sz w:val="20"/>
          <w:szCs w:val="20"/>
        </w:rPr>
        <w:t xml:space="preserve"> </w:t>
      </w:r>
    </w:p>
    <w:p w:rsidR="00337E3C" w:rsidRPr="00AF1AE2" w:rsidRDefault="00337E3C"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Hence the proof is completed </w:t>
      </w:r>
    </w:p>
    <w:p w:rsidR="0071650F" w:rsidRPr="00AF1AE2" w:rsidRDefault="00D36647"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Consequently, to drive (1.11)</w:t>
      </w:r>
      <w:r w:rsidR="00AF1AE2">
        <w:rPr>
          <w:rFonts w:ascii="Times New Roman" w:eastAsiaTheme="minorEastAsia" w:hAnsi="Times New Roman" w:cs="Times New Roman"/>
          <w:sz w:val="20"/>
          <w:szCs w:val="20"/>
        </w:rPr>
        <w:t xml:space="preserve"> </w:t>
      </w:r>
    </w:p>
    <w:p w:rsidR="00D36647" w:rsidRPr="00AF1AE2" w:rsidRDefault="00D36647" w:rsidP="00852062">
      <w:pPr>
        <w:widowControl w:val="0"/>
        <w:spacing w:after="120" w:line="360" w:lineRule="auto"/>
        <w:ind w:firstLine="720"/>
        <w:jc w:val="both"/>
        <w:rPr>
          <w:rFonts w:ascii="Times New Roman" w:eastAsiaTheme="minorEastAsia" w:hAnsi="Times New Roman" w:cs="Times New Roman"/>
          <w:sz w:val="20"/>
          <w:szCs w:val="20"/>
        </w:rPr>
      </w:pPr>
      <w:bookmarkStart w:id="52" w:name="_Hlk48083787"/>
      <m:oMath>
        <m:r>
          <w:rPr>
            <w:rFonts w:ascii="Times New Roman" w:eastAsiaTheme="minorEastAsia" w:hAnsi="Times New Roman" w:cs="Times New Roman"/>
            <w:sz w:val="20"/>
            <w:szCs w:val="20"/>
          </w:rPr>
          <m:t>⟹</m:t>
        </m:r>
        <m:f>
          <m:fPr>
            <m:ctrlPr>
              <w:rPr>
                <w:rFonts w:ascii="Times New Roman" w:eastAsiaTheme="minorEastAsia" w:hAnsi="Times New Roman" w:cs="Times New Roman"/>
                <w:i/>
                <w:sz w:val="20"/>
                <w:szCs w:val="20"/>
              </w:rPr>
            </m:ctrlPr>
          </m:fPr>
          <m:num>
            <m:sSup>
              <m:sSupPr>
                <m:ctrlPr>
                  <w:rPr>
                    <w:rFonts w:ascii="Times New Roman" w:eastAsiaTheme="minorEastAsia" w:hAnsi="Times New Roman" w:cs="Times New Roman"/>
                    <w:i/>
                    <w:sz w:val="20"/>
                    <w:szCs w:val="20"/>
                  </w:rPr>
                </m:ctrlPr>
              </m:sSupPr>
              <m:e>
                <m:r>
                  <w:rPr>
                    <w:rFonts w:ascii="Times New Roman" w:eastAsiaTheme="minorEastAsia" w:hAnsi="Times New Roman" w:cs="Times New Roman"/>
                    <w:sz w:val="20"/>
                    <w:szCs w:val="20"/>
                  </w:rPr>
                  <m:t>u</m:t>
                </m:r>
              </m:e>
              <m:sup>
                <m:r>
                  <w:rPr>
                    <w:rFonts w:ascii="Times New Roman" w:eastAsiaTheme="minorEastAsia" w:hAnsi="Times New Roman" w:cs="Times New Roman"/>
                    <w:sz w:val="20"/>
                    <w:szCs w:val="20"/>
                  </w:rPr>
                  <m:t>2</m:t>
                </m:r>
              </m:sup>
            </m:sSup>
          </m:num>
          <m:den>
            <m:sSup>
              <m:sSupPr>
                <m:ctrlPr>
                  <w:rPr>
                    <w:rFonts w:ascii="Times New Roman" w:eastAsiaTheme="minorEastAsia" w:hAnsi="Times New Roman" w:cs="Times New Roman"/>
                    <w:i/>
                    <w:sz w:val="20"/>
                    <w:szCs w:val="20"/>
                  </w:rPr>
                </m:ctrlPr>
              </m:sSupPr>
              <m:e>
                <m:r>
                  <w:rPr>
                    <w:rFonts w:ascii="Times New Roman" w:eastAsiaTheme="minorEastAsia" w:hAnsi="Times New Roman" w:cs="Times New Roman"/>
                    <w:sz w:val="20"/>
                    <w:szCs w:val="20"/>
                  </w:rPr>
                  <m:t>s</m:t>
                </m:r>
              </m:e>
              <m:sup>
                <m:r>
                  <w:rPr>
                    <w:rFonts w:ascii="Times New Roman" w:eastAsiaTheme="minorEastAsia" w:hAnsi="Times New Roman" w:cs="Times New Roman"/>
                    <w:sz w:val="20"/>
                    <w:szCs w:val="20"/>
                  </w:rPr>
                  <m:t>2</m:t>
                </m:r>
              </m:sup>
            </m:sSup>
          </m:den>
        </m:f>
        <m:r>
          <w:rPr>
            <w:rFonts w:ascii="Times New Roman" w:eastAsiaTheme="minorEastAsia" w:hAnsi="Times New Roman" w:cs="Times New Roman"/>
            <w:sz w:val="20"/>
            <w:szCs w:val="20"/>
          </w:rPr>
          <m:t>H</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s</m:t>
            </m:r>
          </m:e>
        </m:d>
        <m:r>
          <w:rPr>
            <w:rFonts w:ascii="Times New Roman" w:eastAsiaTheme="minorEastAsia" w:hAnsi="Times New Roman" w:cs="Times New Roman"/>
            <w:sz w:val="20"/>
            <w:szCs w:val="20"/>
          </w:rPr>
          <m:t>=</m:t>
        </m:r>
        <m:r>
          <w:rPr>
            <w:rFonts w:ascii="Times New Roman" w:hAnsi="Times New Roman" w:cs="Times New Roman"/>
            <w:sz w:val="20"/>
            <w:szCs w:val="20"/>
          </w:rPr>
          <m:t>W</m:t>
        </m:r>
        <m:d>
          <m:dPr>
            <m:ctrlPr>
              <w:rPr>
                <w:rFonts w:ascii="Times New Roman" w:hAnsi="Times New Roman" w:cs="Times New Roman"/>
                <w:i/>
                <w:sz w:val="20"/>
                <w:szCs w:val="20"/>
              </w:rPr>
            </m:ctrlPr>
          </m:dPr>
          <m:e>
            <m:r>
              <w:rPr>
                <w:rFonts w:ascii="Times New Roman" w:hAnsi="Times New Roman" w:cs="Times New Roman"/>
                <w:sz w:val="20"/>
                <w:szCs w:val="20"/>
              </w:rPr>
              <m:t>s, u</m:t>
            </m:r>
          </m:e>
        </m:d>
      </m:oMath>
      <w:r w:rsidR="00852062">
        <w:rPr>
          <w:rFonts w:ascii="Times New Roman" w:eastAsiaTheme="minorEastAsia" w:hAnsi="Times New Roman" w:cs="Times New Roman"/>
          <w:sz w:val="20"/>
          <w:szCs w:val="20"/>
        </w:rPr>
        <w:t xml:space="preserve"> </w:t>
      </w:r>
    </w:p>
    <w:bookmarkEnd w:id="52"/>
    <w:p w:rsidR="00D36647" w:rsidRPr="00AF1AE2" w:rsidRDefault="00D36647"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Now, multiply the above equation by </w:t>
      </w:r>
      <w:bookmarkStart w:id="53" w:name="_Hlk48083798"/>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w:bookmarkEnd w:id="53"/>
      <w:r w:rsidRPr="00AF1AE2">
        <w:rPr>
          <w:rFonts w:ascii="Times New Roman" w:eastAsiaTheme="minorEastAsia" w:hAnsi="Times New Roman" w:cs="Times New Roman"/>
          <w:sz w:val="20"/>
          <w:szCs w:val="20"/>
        </w:rPr>
        <w:t xml:space="preserve"> both sides, we have</w:t>
      </w:r>
    </w:p>
    <w:p w:rsidR="00D36647" w:rsidRPr="00AF1AE2" w:rsidRDefault="00D36647"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Times New Roman" w:eastAsiaTheme="minorEastAsia" w:hAnsi="Times New Roman" w:cs="Times New Roman"/>
            <w:sz w:val="20"/>
            <w:szCs w:val="20"/>
          </w:rPr>
          <m:t>⟹H</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r>
          <w:rPr>
            <w:rFonts w:ascii="Times New Roman" w:eastAsiaTheme="minorEastAsia" w:hAnsi="Times New Roman" w:cs="Times New Roman"/>
            <w:sz w:val="20"/>
            <w:szCs w:val="20"/>
          </w:rPr>
          <m:t>=</m:t>
        </m:r>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r>
          <w:rPr>
            <w:rFonts w:ascii="Times New Roman" w:hAnsi="Times New Roman" w:cs="Times New Roman"/>
            <w:sz w:val="20"/>
            <w:szCs w:val="20"/>
          </w:rPr>
          <m:t>W</m:t>
        </m:r>
        <m:d>
          <m:dPr>
            <m:ctrlPr>
              <w:rPr>
                <w:rFonts w:ascii="Times New Roman" w:hAnsi="Times New Roman" w:cs="Times New Roman"/>
                <w:i/>
                <w:sz w:val="20"/>
                <w:szCs w:val="20"/>
              </w:rPr>
            </m:ctrlPr>
          </m:dPr>
          <m:e>
            <m:r>
              <w:rPr>
                <w:rFonts w:ascii="Times New Roman" w:hAnsi="Times New Roman" w:cs="Times New Roman"/>
                <w:sz w:val="20"/>
                <w:szCs w:val="20"/>
              </w:rPr>
              <m:t>s, u</m:t>
            </m:r>
          </m:e>
        </m:d>
      </m:oMath>
      <w:r w:rsidR="00852062">
        <w:rPr>
          <w:rFonts w:ascii="Times New Roman" w:eastAsiaTheme="minorEastAsia" w:hAnsi="Times New Roman" w:cs="Times New Roman"/>
          <w:sz w:val="20"/>
          <w:szCs w:val="20"/>
        </w:rPr>
        <w:t xml:space="preserve"> </w:t>
      </w:r>
    </w:p>
    <w:p w:rsidR="00B336C7" w:rsidRPr="00AF1AE2" w:rsidRDefault="00D36647"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Hence the proof is completed.</w:t>
      </w:r>
    </w:p>
    <w:tbl>
      <w:tblPr>
        <w:tblStyle w:val="TableGrid"/>
        <w:tblW w:w="0" w:type="auto"/>
        <w:jc w:val="center"/>
        <w:tblLook w:val="04A0" w:firstRow="1" w:lastRow="0" w:firstColumn="1" w:lastColumn="0" w:noHBand="0" w:noVBand="1"/>
      </w:tblPr>
      <w:tblGrid>
        <w:gridCol w:w="1435"/>
        <w:gridCol w:w="2657"/>
        <w:gridCol w:w="2393"/>
        <w:gridCol w:w="2860"/>
      </w:tblGrid>
      <w:tr w:rsidR="00F00D71" w:rsidRPr="00AF1AE2" w:rsidTr="00F00D71">
        <w:trPr>
          <w:cantSplit/>
          <w:jc w:val="center"/>
        </w:trPr>
        <w:tc>
          <w:tcPr>
            <w:tcW w:w="0" w:type="auto"/>
            <w:gridSpan w:val="4"/>
            <w:tcBorders>
              <w:top w:val="nil"/>
              <w:left w:val="nil"/>
              <w:bottom w:val="single" w:sz="4" w:space="0" w:color="auto"/>
              <w:right w:val="nil"/>
            </w:tcBorders>
            <w:vAlign w:val="center"/>
          </w:tcPr>
          <w:p w:rsidR="00F00D71" w:rsidRPr="00177A50" w:rsidRDefault="00F00D71" w:rsidP="00F00D71">
            <w:pPr>
              <w:widowControl w:val="0"/>
              <w:spacing w:after="40"/>
              <w:jc w:val="center"/>
              <w:rPr>
                <w:rFonts w:ascii="Times New Roman" w:eastAsiaTheme="minorEastAsia" w:hAnsi="Times New Roman" w:cs="Times New Roman"/>
                <w:color w:val="C00000"/>
                <w:sz w:val="20"/>
                <w:szCs w:val="20"/>
              </w:rPr>
            </w:pPr>
            <w:r w:rsidRPr="00177A50">
              <w:rPr>
                <w:rFonts w:ascii="Times New Roman" w:eastAsiaTheme="minorEastAsia" w:hAnsi="Times New Roman" w:cs="Times New Roman"/>
                <w:b/>
                <w:color w:val="C00000"/>
                <w:sz w:val="20"/>
                <w:szCs w:val="20"/>
              </w:rPr>
              <w:t>Table 3: The Relationship between Shehu Transform and Mohand Transform of Some Common Functions</w:t>
            </w:r>
          </w:p>
        </w:tc>
      </w:tr>
      <w:tr w:rsidR="00595EC0" w:rsidRPr="00AF1AE2" w:rsidTr="00F00D71">
        <w:trPr>
          <w:cantSplit/>
          <w:jc w:val="center"/>
        </w:trPr>
        <w:tc>
          <w:tcPr>
            <w:tcW w:w="0" w:type="auto"/>
            <w:tcBorders>
              <w:top w:val="single" w:sz="4" w:space="0" w:color="auto"/>
            </w:tcBorders>
            <w:shd w:val="clear" w:color="auto" w:fill="A6A6A6" w:themeFill="background1" w:themeFillShade="A6"/>
            <w:vAlign w:val="center"/>
          </w:tcPr>
          <w:p w:rsidR="00595EC0" w:rsidRPr="00F00D71" w:rsidRDefault="00F00D71" w:rsidP="00F00D71">
            <w:pPr>
              <w:widowControl w:val="0"/>
              <w:jc w:val="center"/>
              <w:rPr>
                <w:rFonts w:ascii="Times New Roman" w:hAnsi="Times New Roman" w:cs="Times New Roman"/>
                <w:b/>
                <w:sz w:val="20"/>
                <w:szCs w:val="20"/>
              </w:rPr>
            </w:pPr>
            <m:oMathPara>
              <m:oMath>
                <m:r>
                  <m:rPr>
                    <m:sty m:val="bi"/>
                  </m:rPr>
                  <w:rPr>
                    <w:rFonts w:ascii="Cambria Math" w:hAnsi="Cambria Math" w:cs="Times New Roman"/>
                    <w:sz w:val="20"/>
                    <w:szCs w:val="20"/>
                  </w:rPr>
                  <m:t>f(t)</m:t>
                </m:r>
              </m:oMath>
            </m:oMathPara>
          </w:p>
        </w:tc>
        <w:tc>
          <w:tcPr>
            <w:tcW w:w="0" w:type="auto"/>
            <w:tcBorders>
              <w:top w:val="single" w:sz="4" w:space="0" w:color="auto"/>
            </w:tcBorders>
            <w:shd w:val="clear" w:color="auto" w:fill="A6A6A6" w:themeFill="background1" w:themeFillShade="A6"/>
            <w:vAlign w:val="center"/>
          </w:tcPr>
          <w:p w:rsidR="00595EC0" w:rsidRPr="00F00D71" w:rsidRDefault="00F00D71" w:rsidP="00F00D71">
            <w:pPr>
              <w:widowControl w:val="0"/>
              <w:jc w:val="center"/>
              <w:rPr>
                <w:rFonts w:ascii="Times New Roman" w:hAnsi="Times New Roman" w:cs="Times New Roman"/>
                <w:b/>
                <w:sz w:val="20"/>
                <w:szCs w:val="20"/>
              </w:rPr>
            </w:pPr>
            <m:oMathPara>
              <m:oMath>
                <m:r>
                  <m:rPr>
                    <m:scr m:val="double-struck"/>
                    <m:sty m:val="bi"/>
                  </m:rPr>
                  <w:rPr>
                    <w:rFonts w:ascii="Cambria Math" w:hAnsi="Cambria Math" w:cs="Times New Roman"/>
                    <w:sz w:val="20"/>
                    <w:szCs w:val="20"/>
                  </w:rPr>
                  <m:t>S</m:t>
                </m:r>
                <m:d>
                  <m:dPr>
                    <m:begChr m:val="{"/>
                    <m:endChr m:val="}"/>
                    <m:ctrlPr>
                      <w:rPr>
                        <w:rFonts w:ascii="Cambria Math" w:hAnsi="Cambria Math" w:cs="Times New Roman"/>
                        <w:b/>
                        <w:i/>
                        <w:sz w:val="20"/>
                        <w:szCs w:val="20"/>
                      </w:rPr>
                    </m:ctrlPr>
                  </m:dPr>
                  <m:e>
                    <m:r>
                      <m:rPr>
                        <m:sty m:val="bi"/>
                      </m:rPr>
                      <w:rPr>
                        <w:rFonts w:ascii="Cambria Math" w:hAnsi="Cambria Math" w:cs="Times New Roman"/>
                        <w:sz w:val="20"/>
                        <w:szCs w:val="20"/>
                      </w:rPr>
                      <m:t>f</m:t>
                    </m:r>
                    <m:d>
                      <m:dPr>
                        <m:ctrlPr>
                          <w:rPr>
                            <w:rFonts w:ascii="Cambria Math" w:hAnsi="Cambria Math" w:cs="Times New Roman"/>
                            <w:b/>
                            <w:i/>
                            <w:sz w:val="20"/>
                            <w:szCs w:val="20"/>
                          </w:rPr>
                        </m:ctrlPr>
                      </m:dPr>
                      <m:e>
                        <m:r>
                          <m:rPr>
                            <m:sty m:val="bi"/>
                          </m:rPr>
                          <w:rPr>
                            <w:rFonts w:ascii="Cambria Math" w:hAnsi="Cambria Math" w:cs="Times New Roman"/>
                            <w:sz w:val="20"/>
                            <w:szCs w:val="20"/>
                          </w:rPr>
                          <m:t>t</m:t>
                        </m:r>
                      </m:e>
                    </m:d>
                  </m:e>
                </m:d>
                <m:r>
                  <m:rPr>
                    <m:sty m:val="bi"/>
                  </m:rPr>
                  <w:rPr>
                    <w:rFonts w:ascii="Cambria Math" w:hAnsi="Cambria Math" w:cs="Times New Roman"/>
                    <w:sz w:val="20"/>
                    <w:szCs w:val="20"/>
                  </w:rPr>
                  <m:t>=W(s, u)</m:t>
                </m:r>
              </m:oMath>
            </m:oMathPara>
          </w:p>
        </w:tc>
        <w:tc>
          <w:tcPr>
            <w:tcW w:w="0" w:type="auto"/>
            <w:tcBorders>
              <w:top w:val="single" w:sz="4" w:space="0" w:color="auto"/>
            </w:tcBorders>
            <w:shd w:val="clear" w:color="auto" w:fill="A6A6A6" w:themeFill="background1" w:themeFillShade="A6"/>
            <w:vAlign w:val="center"/>
          </w:tcPr>
          <w:p w:rsidR="00595EC0" w:rsidRPr="00F00D71" w:rsidRDefault="00F00D71" w:rsidP="00F00D71">
            <w:pPr>
              <w:widowControl w:val="0"/>
              <w:jc w:val="center"/>
              <w:rPr>
                <w:rFonts w:ascii="Times New Roman" w:eastAsia="Calibri" w:hAnsi="Times New Roman" w:cs="Times New Roman"/>
                <w:b/>
                <w:sz w:val="20"/>
                <w:szCs w:val="20"/>
              </w:rPr>
            </w:pPr>
            <m:oMathPara>
              <m:oMath>
                <m:r>
                  <m:rPr>
                    <m:sty m:val="bi"/>
                  </m:rPr>
                  <w:rPr>
                    <w:rFonts w:ascii="Cambria Math" w:eastAsia="Calibri" w:hAnsi="Cambria Math" w:cs="Times New Roman"/>
                    <w:sz w:val="20"/>
                    <w:szCs w:val="20"/>
                  </w:rPr>
                  <m:t>M</m:t>
                </m:r>
                <m:d>
                  <m:dPr>
                    <m:begChr m:val="{"/>
                    <m:endChr m:val="}"/>
                    <m:ctrlPr>
                      <w:rPr>
                        <w:rFonts w:ascii="Cambria Math" w:eastAsia="Calibri" w:hAnsi="Cambria Math" w:cs="Times New Roman"/>
                        <w:b/>
                        <w:i/>
                        <w:sz w:val="20"/>
                        <w:szCs w:val="20"/>
                      </w:rPr>
                    </m:ctrlPr>
                  </m:dPr>
                  <m:e>
                    <m:r>
                      <m:rPr>
                        <m:sty m:val="bi"/>
                      </m:rPr>
                      <w:rPr>
                        <w:rFonts w:ascii="Cambria Math" w:eastAsia="Calibri" w:hAnsi="Cambria Math" w:cs="Times New Roman"/>
                        <w:sz w:val="20"/>
                        <w:szCs w:val="20"/>
                      </w:rPr>
                      <m:t>f</m:t>
                    </m:r>
                    <m:d>
                      <m:dPr>
                        <m:ctrlPr>
                          <w:rPr>
                            <w:rFonts w:ascii="Cambria Math" w:eastAsia="Calibri" w:hAnsi="Cambria Math" w:cs="Times New Roman"/>
                            <w:b/>
                            <w:i/>
                            <w:sz w:val="20"/>
                            <w:szCs w:val="20"/>
                          </w:rPr>
                        </m:ctrlPr>
                      </m:dPr>
                      <m:e>
                        <m:r>
                          <m:rPr>
                            <m:sty m:val="bi"/>
                          </m:rPr>
                          <w:rPr>
                            <w:rFonts w:ascii="Cambria Math" w:eastAsia="Calibri" w:hAnsi="Cambria Math" w:cs="Times New Roman"/>
                            <w:sz w:val="20"/>
                            <w:szCs w:val="20"/>
                          </w:rPr>
                          <m:t>t</m:t>
                        </m:r>
                      </m:e>
                    </m:d>
                  </m:e>
                </m:d>
                <m:r>
                  <m:rPr>
                    <m:sty m:val="bi"/>
                  </m:rPr>
                  <w:rPr>
                    <w:rFonts w:ascii="Cambria Math" w:eastAsia="Calibri" w:hAnsi="Cambria Math" w:cs="Times New Roman"/>
                    <w:sz w:val="20"/>
                    <w:szCs w:val="20"/>
                  </w:rPr>
                  <m:t>=H(s)</m:t>
                </m:r>
              </m:oMath>
            </m:oMathPara>
          </w:p>
        </w:tc>
        <w:tc>
          <w:tcPr>
            <w:tcW w:w="0" w:type="auto"/>
            <w:tcBorders>
              <w:top w:val="single" w:sz="4" w:space="0" w:color="auto"/>
            </w:tcBorders>
            <w:shd w:val="clear" w:color="auto" w:fill="A6A6A6" w:themeFill="background1" w:themeFillShade="A6"/>
            <w:vAlign w:val="center"/>
          </w:tcPr>
          <w:p w:rsidR="00595EC0" w:rsidRPr="00F00D71" w:rsidRDefault="00FA51F0" w:rsidP="00F00D71">
            <w:pPr>
              <w:widowControl w:val="0"/>
              <w:jc w:val="center"/>
              <w:rPr>
                <w:rFonts w:ascii="Times New Roman" w:hAnsi="Times New Roman" w:cs="Times New Roman"/>
                <w:b/>
                <w:sz w:val="20"/>
                <w:szCs w:val="20"/>
              </w:rPr>
            </w:pPr>
            <m:oMathPara>
              <m:oMath>
                <m:f>
                  <m:fPr>
                    <m:ctrlPr>
                      <w:rPr>
                        <w:rFonts w:ascii="Cambria Math" w:hAnsi="Cambria Math" w:cs="Times New Roman"/>
                        <w:b/>
                        <w:i/>
                        <w:sz w:val="20"/>
                        <w:szCs w:val="20"/>
                      </w:rPr>
                    </m:ctrlPr>
                  </m:fPr>
                  <m:num>
                    <m:sSup>
                      <m:sSupPr>
                        <m:ctrlPr>
                          <w:rPr>
                            <w:rFonts w:ascii="Cambria Math" w:hAnsi="Cambria Math" w:cs="Times New Roman"/>
                            <w:b/>
                            <w:i/>
                            <w:sz w:val="20"/>
                            <w:szCs w:val="20"/>
                          </w:rPr>
                        </m:ctrlPr>
                      </m:sSupPr>
                      <m:e>
                        <m:r>
                          <m:rPr>
                            <m:sty m:val="bi"/>
                          </m:rPr>
                          <w:rPr>
                            <w:rFonts w:ascii="Cambria Math" w:hAnsi="Cambria Math" w:cs="Times New Roman"/>
                            <w:sz w:val="20"/>
                            <w:szCs w:val="20"/>
                          </w:rPr>
                          <m:t>u</m:t>
                        </m:r>
                      </m:e>
                      <m:sup>
                        <m:r>
                          <m:rPr>
                            <m:sty m:val="bi"/>
                          </m:rPr>
                          <w:rPr>
                            <w:rFonts w:ascii="Cambria Math" w:hAnsi="Cambria Math" w:cs="Times New Roman"/>
                            <w:sz w:val="20"/>
                            <w:szCs w:val="20"/>
                          </w:rPr>
                          <m:t>2</m:t>
                        </m:r>
                      </m:sup>
                    </m:sSup>
                  </m:num>
                  <m:den>
                    <m:sSup>
                      <m:sSupPr>
                        <m:ctrlPr>
                          <w:rPr>
                            <w:rFonts w:ascii="Cambria Math" w:hAnsi="Cambria Math" w:cs="Times New Roman"/>
                            <w:b/>
                            <w:i/>
                            <w:sz w:val="20"/>
                            <w:szCs w:val="20"/>
                          </w:rPr>
                        </m:ctrlPr>
                      </m:sSupPr>
                      <m:e>
                        <m:r>
                          <m:rPr>
                            <m:sty m:val="bi"/>
                          </m:rPr>
                          <w:rPr>
                            <w:rFonts w:ascii="Cambria Math" w:hAnsi="Cambria Math" w:cs="Times New Roman"/>
                            <w:sz w:val="20"/>
                            <w:szCs w:val="20"/>
                          </w:rPr>
                          <m:t>s</m:t>
                        </m:r>
                      </m:e>
                      <m:sup>
                        <m:r>
                          <m:rPr>
                            <m:sty m:val="bi"/>
                          </m:rPr>
                          <w:rPr>
                            <w:rFonts w:ascii="Cambria Math" w:hAnsi="Cambria Math" w:cs="Times New Roman"/>
                            <w:sz w:val="20"/>
                            <w:szCs w:val="20"/>
                          </w:rPr>
                          <m:t>2</m:t>
                        </m:r>
                      </m:sup>
                    </m:sSup>
                  </m:den>
                </m:f>
                <m:r>
                  <m:rPr>
                    <m:sty m:val="bi"/>
                  </m:rPr>
                  <w:rPr>
                    <w:rFonts w:ascii="Cambria Math" w:hAnsi="Cambria Math" w:cs="Times New Roman"/>
                    <w:sz w:val="20"/>
                    <w:szCs w:val="20"/>
                  </w:rPr>
                  <m:t>H</m:t>
                </m:r>
                <m:d>
                  <m:dPr>
                    <m:ctrlPr>
                      <w:rPr>
                        <w:rFonts w:ascii="Cambria Math" w:hAnsi="Cambria Math" w:cs="Times New Roman"/>
                        <w:b/>
                        <w:i/>
                        <w:sz w:val="20"/>
                        <w:szCs w:val="20"/>
                      </w:rPr>
                    </m:ctrlPr>
                  </m:dPr>
                  <m:e>
                    <m:f>
                      <m:fPr>
                        <m:ctrlPr>
                          <w:rPr>
                            <w:rFonts w:ascii="Cambria Math" w:hAnsi="Cambria Math" w:cs="Times New Roman"/>
                            <w:b/>
                            <w:i/>
                            <w:sz w:val="20"/>
                            <w:szCs w:val="20"/>
                          </w:rPr>
                        </m:ctrlPr>
                      </m:fPr>
                      <m:num>
                        <m:r>
                          <m:rPr>
                            <m:sty m:val="bi"/>
                          </m:rPr>
                          <w:rPr>
                            <w:rFonts w:ascii="Cambria Math" w:hAnsi="Cambria Math" w:cs="Times New Roman"/>
                            <w:sz w:val="20"/>
                            <w:szCs w:val="20"/>
                          </w:rPr>
                          <m:t>s</m:t>
                        </m:r>
                      </m:num>
                      <m:den>
                        <m:r>
                          <m:rPr>
                            <m:sty m:val="bi"/>
                          </m:rPr>
                          <w:rPr>
                            <w:rFonts w:ascii="Cambria Math" w:hAnsi="Cambria Math" w:cs="Times New Roman"/>
                            <w:sz w:val="20"/>
                            <w:szCs w:val="20"/>
                          </w:rPr>
                          <m:t>u</m:t>
                        </m:r>
                      </m:den>
                    </m:f>
                  </m:e>
                </m:d>
                <m:r>
                  <m:rPr>
                    <m:sty m:val="bi"/>
                  </m:rPr>
                  <w:rPr>
                    <w:rFonts w:ascii="Cambria Math" w:hAnsi="Cambria Math" w:cs="Times New Roman"/>
                    <w:sz w:val="20"/>
                    <w:szCs w:val="20"/>
                  </w:rPr>
                  <m:t>=W(s, u)</m:t>
                </m:r>
              </m:oMath>
            </m:oMathPara>
          </w:p>
        </w:tc>
      </w:tr>
      <w:tr w:rsidR="00595EC0" w:rsidRPr="00AF1AE2" w:rsidTr="00F00D71">
        <w:trPr>
          <w:cantSplit/>
          <w:jc w:val="center"/>
        </w:trPr>
        <w:tc>
          <w:tcPr>
            <w:tcW w:w="0" w:type="auto"/>
            <w:vAlign w:val="center"/>
          </w:tcPr>
          <w:p w:rsidR="00595EC0" w:rsidRPr="00AF1AE2" w:rsidRDefault="00595EC0" w:rsidP="00F00D71">
            <w:pPr>
              <w:widowControl w:val="0"/>
              <w:jc w:val="center"/>
              <w:rPr>
                <w:rFonts w:ascii="Times New Roman" w:hAnsi="Times New Roman" w:cs="Times New Roman"/>
                <w:sz w:val="20"/>
                <w:szCs w:val="20"/>
              </w:rPr>
            </w:pPr>
            <m:oMathPara>
              <m:oMath>
                <m:r>
                  <w:rPr>
                    <w:rFonts w:ascii="Times New Roman" w:hAnsi="Times New Roman" w:cs="Times New Roman"/>
                    <w:sz w:val="20"/>
                    <w:szCs w:val="20"/>
                  </w:rPr>
                  <m:t>1</m:t>
                </m:r>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m:t>
                    </m:r>
                  </m:den>
                </m:f>
              </m:oMath>
            </m:oMathPara>
          </w:p>
        </w:tc>
        <w:tc>
          <w:tcPr>
            <w:tcW w:w="0" w:type="auto"/>
            <w:vAlign w:val="center"/>
          </w:tcPr>
          <w:p w:rsidR="00595EC0" w:rsidRPr="00AF1AE2" w:rsidRDefault="00595EC0" w:rsidP="00F00D71">
            <w:pPr>
              <w:widowControl w:val="0"/>
              <w:jc w:val="center"/>
              <w:rPr>
                <w:rFonts w:ascii="Times New Roman" w:eastAsia="Calibri" w:hAnsi="Times New Roman" w:cs="Times New Roman"/>
                <w:sz w:val="20"/>
                <w:szCs w:val="20"/>
              </w:rPr>
            </w:pPr>
            <m:oMathPara>
              <m:oMath>
                <m:r>
                  <w:rPr>
                    <w:rFonts w:ascii="Times New Roman" w:eastAsia="Calibri" w:hAnsi="Times New Roman" w:cs="Times New Roman"/>
                    <w:sz w:val="20"/>
                    <w:szCs w:val="20"/>
                  </w:rPr>
                  <m:t>s</m:t>
                </m:r>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m:t>
                    </m:r>
                  </m:den>
                </m:f>
              </m:oMath>
            </m:oMathPara>
          </w:p>
        </w:tc>
      </w:tr>
      <w:tr w:rsidR="00595EC0" w:rsidRPr="00AF1AE2" w:rsidTr="00F00D71">
        <w:trPr>
          <w:cantSplit/>
          <w:jc w:val="center"/>
        </w:trPr>
        <w:tc>
          <w:tcPr>
            <w:tcW w:w="0" w:type="auto"/>
            <w:vAlign w:val="center"/>
          </w:tcPr>
          <w:p w:rsidR="00595EC0" w:rsidRPr="00AF1AE2" w:rsidRDefault="00595EC0" w:rsidP="00F00D71">
            <w:pPr>
              <w:widowControl w:val="0"/>
              <w:jc w:val="center"/>
              <w:rPr>
                <w:rFonts w:ascii="Times New Roman" w:hAnsi="Times New Roman" w:cs="Times New Roman"/>
                <w:sz w:val="20"/>
                <w:szCs w:val="20"/>
              </w:rPr>
            </w:pPr>
            <m:oMathPara>
              <m:oMath>
                <m:r>
                  <w:rPr>
                    <w:rFonts w:ascii="Times New Roman" w:hAnsi="Times New Roman" w:cs="Times New Roman"/>
                    <w:sz w:val="20"/>
                    <w:szCs w:val="20"/>
                  </w:rPr>
                  <m:t>t</m:t>
                </m:r>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den>
                </m:f>
              </m:oMath>
            </m:oMathPara>
          </w:p>
        </w:tc>
        <w:tc>
          <w:tcPr>
            <w:tcW w:w="0" w:type="auto"/>
            <w:vAlign w:val="center"/>
          </w:tcPr>
          <w:p w:rsidR="00595EC0" w:rsidRPr="00AF1AE2" w:rsidRDefault="00595EC0" w:rsidP="00F00D71">
            <w:pPr>
              <w:widowControl w:val="0"/>
              <w:jc w:val="center"/>
              <w:rPr>
                <w:rFonts w:ascii="Times New Roman" w:eastAsia="Calibri" w:hAnsi="Times New Roman" w:cs="Times New Roman"/>
                <w:sz w:val="20"/>
                <w:szCs w:val="20"/>
              </w:rPr>
            </w:pPr>
            <m:oMathPara>
              <m:oMath>
                <m:r>
                  <w:rPr>
                    <w:rFonts w:ascii="Times New Roman" w:eastAsia="Calibri" w:hAnsi="Times New Roman" w:cs="Times New Roman"/>
                    <w:sz w:val="20"/>
                    <w:szCs w:val="20"/>
                  </w:rPr>
                  <m:t>1</m:t>
                </m:r>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sSup>
                  <m:sSupPr>
                    <m:ctrlPr>
                      <w:rPr>
                        <w:rFonts w:ascii="Times New Roman" w:hAnsi="Times New Roman" w:cs="Times New Roman"/>
                        <w:i/>
                        <w:sz w:val="20"/>
                        <w:szCs w:val="20"/>
                      </w:rPr>
                    </m:ctrlPr>
                  </m:sSupPr>
                  <m:e>
                    <m:r>
                      <w:rPr>
                        <w:rFonts w:ascii="Times New Roman" w:hAnsi="Times New Roman" w:cs="Times New Roman"/>
                        <w:sz w:val="20"/>
                        <w:szCs w:val="20"/>
                      </w:rPr>
                      <m:t>t</m:t>
                    </m:r>
                  </m:e>
                  <m:sup>
                    <m:r>
                      <w:rPr>
                        <w:rFonts w:ascii="Times New Roman" w:hAnsi="Times New Roman" w:cs="Times New Roman"/>
                        <w:sz w:val="20"/>
                        <w:szCs w:val="20"/>
                      </w:rPr>
                      <m:t>2</m:t>
                    </m:r>
                  </m:sup>
                </m:sSup>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2!u</m:t>
                        </m:r>
                      </m:e>
                      <m:sup>
                        <m:r>
                          <w:rPr>
                            <w:rFonts w:ascii="Times New Roman" w:hAnsi="Times New Roman" w:cs="Times New Roman"/>
                            <w:sz w:val="20"/>
                            <w:szCs w:val="20"/>
                          </w:rPr>
                          <m:t>3</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3</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2!</m:t>
                    </m:r>
                  </m:num>
                  <m:den>
                    <m:r>
                      <w:rPr>
                        <w:rFonts w:ascii="Times New Roman" w:hAnsi="Times New Roman" w:cs="Times New Roman"/>
                        <w:sz w:val="20"/>
                        <w:szCs w:val="20"/>
                      </w:rPr>
                      <m:t>s</m:t>
                    </m:r>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2!u</m:t>
                        </m:r>
                      </m:e>
                      <m:sup>
                        <m:r>
                          <w:rPr>
                            <w:rFonts w:ascii="Times New Roman" w:hAnsi="Times New Roman" w:cs="Times New Roman"/>
                            <w:sz w:val="20"/>
                            <w:szCs w:val="20"/>
                          </w:rPr>
                          <m:t>3</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3</m:t>
                        </m:r>
                      </m:sup>
                    </m:sSup>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sSup>
                  <m:sSupPr>
                    <m:ctrlPr>
                      <w:rPr>
                        <w:rFonts w:ascii="Times New Roman" w:hAnsi="Times New Roman" w:cs="Times New Roman"/>
                        <w:i/>
                        <w:sz w:val="20"/>
                        <w:szCs w:val="20"/>
                      </w:rPr>
                    </m:ctrlPr>
                  </m:sSupPr>
                  <m:e>
                    <m:r>
                      <w:rPr>
                        <w:rFonts w:ascii="Times New Roman" w:hAnsi="Times New Roman" w:cs="Times New Roman"/>
                        <w:sz w:val="20"/>
                        <w:szCs w:val="20"/>
                      </w:rPr>
                      <m:t>t</m:t>
                    </m:r>
                  </m:e>
                  <m:sup>
                    <m:r>
                      <w:rPr>
                        <w:rFonts w:ascii="Times New Roman" w:hAnsi="Times New Roman" w:cs="Times New Roman"/>
                        <w:sz w:val="20"/>
                        <w:szCs w:val="20"/>
                      </w:rPr>
                      <m:t>n</m:t>
                    </m:r>
                  </m:sup>
                </m:sSup>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n!</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n+1</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n+1</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n!</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n-1</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n!</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n+1</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n+1</m:t>
                        </m:r>
                      </m:sup>
                    </m:sSup>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sSup>
                  <m:sSupPr>
                    <m:ctrlPr>
                      <w:rPr>
                        <w:rFonts w:ascii="Times New Roman" w:hAnsi="Times New Roman" w:cs="Times New Roman"/>
                        <w:i/>
                        <w:sz w:val="20"/>
                        <w:szCs w:val="20"/>
                      </w:rPr>
                    </m:ctrlPr>
                  </m:sSupPr>
                  <m:e>
                    <m:r>
                      <w:rPr>
                        <w:rFonts w:ascii="Times New Roman" w:hAnsi="Times New Roman" w:cs="Times New Roman"/>
                        <w:sz w:val="20"/>
                        <w:szCs w:val="20"/>
                      </w:rPr>
                      <m:t>e</m:t>
                    </m:r>
                  </m:e>
                  <m:sup>
                    <m:r>
                      <w:rPr>
                        <w:rFonts w:ascii="Times New Roman" w:hAnsi="Times New Roman" w:cs="Times New Roman"/>
                        <w:sz w:val="20"/>
                        <w:szCs w:val="20"/>
                      </w:rPr>
                      <m:t>at</m:t>
                    </m:r>
                  </m:sup>
                </m:sSup>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s-au</m:t>
                    </m:r>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num>
                  <m:den>
                    <m:r>
                      <w:rPr>
                        <w:rFonts w:ascii="Times New Roman" w:hAnsi="Times New Roman" w:cs="Times New Roman"/>
                        <w:sz w:val="20"/>
                        <w:szCs w:val="20"/>
                      </w:rPr>
                      <m:t>s-a</m:t>
                    </m:r>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s-au</m:t>
                    </m:r>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unc>
                  <m:funcPr>
                    <m:ctrlPr>
                      <w:rPr>
                        <w:rFonts w:ascii="Times New Roman" w:hAnsi="Times New Roman" w:cs="Times New Roman"/>
                        <w:i/>
                        <w:sz w:val="20"/>
                        <w:szCs w:val="20"/>
                      </w:rPr>
                    </m:ctrlPr>
                  </m:funcPr>
                  <m:fName>
                    <m:r>
                      <m:rPr>
                        <m:sty m:val="p"/>
                      </m:rPr>
                      <w:rPr>
                        <w:rFonts w:ascii="Times New Roman" w:hAnsi="Times New Roman" w:cs="Times New Roman"/>
                        <w:sz w:val="20"/>
                        <w:szCs w:val="20"/>
                      </w:rPr>
                      <m:t>cos</m:t>
                    </m:r>
                  </m:fName>
                  <m:e>
                    <m:r>
                      <w:rPr>
                        <w:rFonts w:ascii="Times New Roman" w:hAnsi="Times New Roman" w:cs="Times New Roman"/>
                        <w:sz w:val="20"/>
                        <w:szCs w:val="20"/>
                      </w:rPr>
                      <m:t>(at)</m:t>
                    </m:r>
                  </m:e>
                </m:func>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us</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3</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us</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r>
      <w:tr w:rsidR="00595EC0" w:rsidRPr="00AF1AE2" w:rsidTr="00F00D71">
        <w:trPr>
          <w:cantSplit/>
          <w:jc w:val="center"/>
        </w:trPr>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unc>
                  <m:funcPr>
                    <m:ctrlPr>
                      <w:rPr>
                        <w:rFonts w:ascii="Times New Roman" w:hAnsi="Times New Roman" w:cs="Times New Roman"/>
                        <w:i/>
                        <w:sz w:val="20"/>
                        <w:szCs w:val="20"/>
                      </w:rPr>
                    </m:ctrlPr>
                  </m:funcPr>
                  <m:fName>
                    <m:r>
                      <m:rPr>
                        <m:sty m:val="p"/>
                      </m:rPr>
                      <w:rPr>
                        <w:rFonts w:ascii="Times New Roman" w:hAnsi="Times New Roman" w:cs="Times New Roman"/>
                        <w:sz w:val="20"/>
                        <w:szCs w:val="20"/>
                      </w:rPr>
                      <m:t>sin</m:t>
                    </m:r>
                  </m:fName>
                  <m:e>
                    <m:r>
                      <w:rPr>
                        <w:rFonts w:ascii="Times New Roman" w:hAnsi="Times New Roman" w:cs="Times New Roman"/>
                        <w:sz w:val="20"/>
                        <w:szCs w:val="20"/>
                      </w:rPr>
                      <m:t>(at)</m:t>
                    </m:r>
                  </m:e>
                </m:func>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α</m:t>
                    </m:r>
                    <w:bookmarkStart w:id="54" w:name="_Hlk45587055"/>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w:bookmarkEnd w:id="54"/>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α</m:t>
                    </m:r>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den>
                </m:f>
              </m:oMath>
            </m:oMathPara>
          </w:p>
        </w:tc>
        <w:tc>
          <w:tcPr>
            <w:tcW w:w="0" w:type="auto"/>
            <w:vAlign w:val="center"/>
          </w:tcPr>
          <w:p w:rsidR="00595EC0" w:rsidRPr="00AF1AE2" w:rsidRDefault="00FA51F0" w:rsidP="00F00D71">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α</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r>
    </w:tbl>
    <w:p w:rsidR="00C412C8" w:rsidRPr="00AF1AE2" w:rsidRDefault="00C412C8" w:rsidP="0027124F">
      <w:pPr>
        <w:widowControl w:val="0"/>
        <w:spacing w:after="0" w:line="240" w:lineRule="auto"/>
        <w:jc w:val="both"/>
        <w:rPr>
          <w:rFonts w:ascii="Times New Roman" w:eastAsiaTheme="minorEastAsia" w:hAnsi="Times New Roman" w:cs="Times New Roman"/>
          <w:sz w:val="20"/>
          <w:szCs w:val="20"/>
        </w:rPr>
      </w:pPr>
    </w:p>
    <w:p w:rsidR="00D36647" w:rsidRPr="00177A50" w:rsidRDefault="00D36647" w:rsidP="0027124F">
      <w:pPr>
        <w:pStyle w:val="ListParagraph"/>
        <w:widowControl w:val="0"/>
        <w:spacing w:after="120" w:line="360" w:lineRule="auto"/>
        <w:ind w:left="0"/>
        <w:contextualSpacing w:val="0"/>
        <w:jc w:val="both"/>
        <w:rPr>
          <w:rFonts w:ascii="Times New Roman" w:eastAsiaTheme="minorEastAsia" w:hAnsi="Times New Roman" w:cs="Times New Roman"/>
          <w:b/>
          <w:bCs/>
          <w:iCs/>
          <w:color w:val="C00000"/>
          <w:sz w:val="20"/>
          <w:szCs w:val="20"/>
        </w:rPr>
      </w:pPr>
      <w:r w:rsidRPr="00177A50">
        <w:rPr>
          <w:rFonts w:ascii="Times New Roman" w:eastAsiaTheme="minorEastAsia" w:hAnsi="Times New Roman" w:cs="Times New Roman"/>
          <w:b/>
          <w:bCs/>
          <w:iCs/>
          <w:color w:val="C00000"/>
          <w:sz w:val="20"/>
          <w:szCs w:val="20"/>
        </w:rPr>
        <w:t xml:space="preserve">Connection between Shehu transform and </w:t>
      </w:r>
      <w:r w:rsidRPr="00177A50">
        <w:rPr>
          <w:rFonts w:ascii="Times New Roman" w:hAnsi="Times New Roman" w:cs="Times New Roman"/>
          <w:b/>
          <w:bCs/>
          <w:iCs/>
          <w:color w:val="C00000"/>
          <w:sz w:val="20"/>
          <w:szCs w:val="20"/>
        </w:rPr>
        <w:t>M</w:t>
      </w:r>
      <w:r w:rsidR="00040224" w:rsidRPr="00177A50">
        <w:rPr>
          <w:rFonts w:ascii="Times New Roman" w:hAnsi="Times New Roman" w:cs="Times New Roman"/>
          <w:b/>
          <w:bCs/>
          <w:iCs/>
          <w:color w:val="C00000"/>
          <w:sz w:val="20"/>
          <w:szCs w:val="20"/>
        </w:rPr>
        <w:t>ahgoub</w:t>
      </w:r>
      <w:r w:rsidR="0027124F" w:rsidRPr="00177A50">
        <w:rPr>
          <w:rFonts w:ascii="Times New Roman" w:hAnsi="Times New Roman" w:cs="Times New Roman"/>
          <w:b/>
          <w:bCs/>
          <w:iCs/>
          <w:color w:val="C00000"/>
          <w:sz w:val="20"/>
          <w:szCs w:val="20"/>
        </w:rPr>
        <w:t xml:space="preserve"> Transform</w:t>
      </w:r>
    </w:p>
    <w:p w:rsidR="00D36647" w:rsidRPr="00AF1AE2" w:rsidRDefault="003A2E96" w:rsidP="00AF1AE2">
      <w:pPr>
        <w:widowControl w:val="0"/>
        <w:spacing w:after="120" w:line="360" w:lineRule="auto"/>
        <w:jc w:val="both"/>
        <w:rPr>
          <w:rFonts w:ascii="Times New Roman" w:eastAsiaTheme="minorEastAsia" w:hAnsi="Times New Roman" w:cs="Times New Roman"/>
          <w:sz w:val="20"/>
          <w:szCs w:val="20"/>
        </w:rPr>
      </w:pPr>
      <w:r w:rsidRPr="00177A50">
        <w:rPr>
          <w:rFonts w:ascii="Times New Roman" w:eastAsiaTheme="minorEastAsia" w:hAnsi="Times New Roman" w:cs="Times New Roman"/>
          <w:b/>
          <w:bCs/>
          <w:color w:val="C00000"/>
          <w:sz w:val="20"/>
          <w:szCs w:val="20"/>
        </w:rPr>
        <w:t>Theorem 1.4:</w:t>
      </w:r>
      <w:bookmarkStart w:id="55" w:name="_Hlk48085308"/>
      <w:r w:rsidR="0027124F">
        <w:rPr>
          <w:rFonts w:ascii="Times New Roman" w:eastAsiaTheme="minorEastAsia" w:hAnsi="Times New Roman" w:cs="Times New Roman"/>
          <w:b/>
          <w:bCs/>
          <w:sz w:val="20"/>
          <w:szCs w:val="20"/>
        </w:rPr>
        <w:t xml:space="preserve"> </w:t>
      </w:r>
      <w:r w:rsidRPr="00AF1AE2">
        <w:rPr>
          <w:rFonts w:ascii="Times New Roman" w:hAnsi="Times New Roman" w:cs="Times New Roman"/>
          <w:sz w:val="20"/>
          <w:szCs w:val="20"/>
        </w:rPr>
        <w:t xml:space="preserve">Let </w:t>
      </w:r>
      <m:oMath>
        <m:r>
          <w:rPr>
            <w:rFonts w:ascii="Times New Roman" w:hAnsi="Times New Roman" w:cs="Times New Roman"/>
            <w:sz w:val="20"/>
            <w:szCs w:val="20"/>
          </w:rPr>
          <m:t>f(t)∈A</m:t>
        </m:r>
      </m:oMath>
      <w:r w:rsidR="00F13D4D" w:rsidRPr="00AF1AE2">
        <w:rPr>
          <w:rFonts w:ascii="Times New Roman" w:eastAsiaTheme="minorEastAsia" w:hAnsi="Times New Roman" w:cs="Times New Roman"/>
          <w:sz w:val="20"/>
          <w:szCs w:val="20"/>
        </w:rPr>
        <w:t xml:space="preserve"> and </w:t>
      </w:r>
      <m:oMath>
        <m:r>
          <w:rPr>
            <w:rFonts w:ascii="Times New Roman" w:eastAsiaTheme="minorEastAsia" w:hAnsi="Times New Roman" w:cs="Times New Roman"/>
            <w:sz w:val="20"/>
            <w:szCs w:val="20"/>
          </w:rPr>
          <m:t xml:space="preserve">t≥0, </m:t>
        </m:r>
      </m:oMath>
      <w:r w:rsidRPr="00AF1AE2">
        <w:rPr>
          <w:rFonts w:ascii="Times New Roman" w:eastAsiaTheme="minorEastAsia" w:hAnsi="Times New Roman" w:cs="Times New Roman"/>
          <w:sz w:val="20"/>
          <w:szCs w:val="20"/>
        </w:rPr>
        <w:t>if the Shehu transform and M</w:t>
      </w:r>
      <w:r w:rsidR="007B321E" w:rsidRPr="00AF1AE2">
        <w:rPr>
          <w:rFonts w:ascii="Times New Roman" w:eastAsiaTheme="minorEastAsia" w:hAnsi="Times New Roman" w:cs="Times New Roman"/>
          <w:sz w:val="20"/>
          <w:szCs w:val="20"/>
        </w:rPr>
        <w:t>ahgoub</w:t>
      </w:r>
      <w:r w:rsidRPr="00AF1AE2">
        <w:rPr>
          <w:rFonts w:ascii="Times New Roman" w:eastAsiaTheme="minorEastAsia" w:hAnsi="Times New Roman" w:cs="Times New Roman"/>
          <w:sz w:val="20"/>
          <w:szCs w:val="20"/>
        </w:rPr>
        <w:t xml:space="preserve"> transform of </w:t>
      </w:r>
      <m:oMath>
        <m:r>
          <w:rPr>
            <w:rFonts w:ascii="Times New Roman" w:hAnsi="Times New Roman" w:cs="Times New Roman"/>
            <w:sz w:val="20"/>
            <w:szCs w:val="20"/>
          </w:rPr>
          <m:t>f(t)</m:t>
        </m:r>
      </m:oMath>
      <w:r w:rsidRPr="00AF1AE2">
        <w:rPr>
          <w:rFonts w:ascii="Times New Roman" w:eastAsiaTheme="minorEastAsia" w:hAnsi="Times New Roman" w:cs="Times New Roman"/>
          <w:sz w:val="20"/>
          <w:szCs w:val="20"/>
        </w:rPr>
        <w:t xml:space="preserve"> are </w:t>
      </w:r>
      <m:oMath>
        <m:r>
          <w:rPr>
            <w:rFonts w:ascii="Times New Roman" w:eastAsiaTheme="minorEastAsia" w:hAnsi="Times New Roman" w:cs="Times New Roman"/>
            <w:sz w:val="20"/>
            <w:szCs w:val="20"/>
          </w:rPr>
          <m:t>W</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s, u</m:t>
            </m:r>
          </m:e>
        </m:d>
        <m:r>
          <m:rPr>
            <m:sty m:val="p"/>
          </m:rPr>
          <w:rPr>
            <w:rFonts w:ascii="Times New Roman" w:eastAsiaTheme="minorEastAsia" w:hAnsi="Times New Roman" w:cs="Times New Roman"/>
            <w:sz w:val="20"/>
            <w:szCs w:val="20"/>
          </w:rPr>
          <m:t>and</m:t>
        </m:r>
        <m:r>
          <w:rPr>
            <w:rFonts w:ascii="Times New Roman" w:eastAsiaTheme="minorEastAsia" w:hAnsi="Times New Roman" w:cs="Times New Roman"/>
            <w:sz w:val="20"/>
            <w:szCs w:val="20"/>
          </w:rPr>
          <m:t xml:space="preserve"> G(s)</m:t>
        </m:r>
      </m:oMath>
      <w:r w:rsidRPr="00AF1AE2">
        <w:rPr>
          <w:rFonts w:ascii="Times New Roman" w:eastAsiaTheme="minorEastAsia" w:hAnsi="Times New Roman" w:cs="Times New Roman"/>
          <w:sz w:val="20"/>
          <w:szCs w:val="20"/>
        </w:rPr>
        <w:t xml:space="preserve"> respectively then </w:t>
      </w:r>
      <w:bookmarkEnd w:id="55"/>
    </w:p>
    <w:bookmarkStart w:id="56" w:name="_Hlk48084943"/>
    <w:p w:rsidR="003A2E96" w:rsidRPr="00AF1AE2" w:rsidRDefault="00FA51F0" w:rsidP="00852062">
      <w:pPr>
        <w:widowControl w:val="0"/>
        <w:spacing w:after="120" w:line="360" w:lineRule="auto"/>
        <w:ind w:firstLine="720"/>
        <w:jc w:val="both"/>
        <w:rPr>
          <w:rFonts w:ascii="Times New Roman" w:eastAsiaTheme="minorEastAsia" w:hAnsi="Times New Roman" w:cs="Times New Roman"/>
          <w:sz w:val="20"/>
          <w:szCs w:val="20"/>
        </w:rPr>
      </w:pPr>
      <m:oMath>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r>
          <w:rPr>
            <w:rFonts w:ascii="Times New Roman" w:hAnsi="Times New Roman" w:cs="Times New Roman"/>
            <w:sz w:val="20"/>
            <w:szCs w:val="20"/>
          </w:rPr>
          <m:t>W</m:t>
        </m:r>
        <m:d>
          <m:dPr>
            <m:ctrlPr>
              <w:rPr>
                <w:rFonts w:ascii="Times New Roman" w:hAnsi="Times New Roman" w:cs="Times New Roman"/>
                <w:i/>
                <w:sz w:val="20"/>
                <w:szCs w:val="20"/>
              </w:rPr>
            </m:ctrlPr>
          </m:dPr>
          <m:e>
            <m:r>
              <w:rPr>
                <w:rFonts w:ascii="Times New Roman" w:hAnsi="Times New Roman" w:cs="Times New Roman"/>
                <w:sz w:val="20"/>
                <w:szCs w:val="20"/>
              </w:rPr>
              <m:t>s, u</m:t>
            </m:r>
          </m:e>
        </m:d>
        <m:r>
          <w:rPr>
            <w:rFonts w:ascii="Times New Roman" w:hAnsi="Times New Roman" w:cs="Times New Roman"/>
            <w:sz w:val="20"/>
            <w:szCs w:val="20"/>
          </w:rPr>
          <m:t>=G</m:t>
        </m:r>
        <m:d>
          <m:dPr>
            <m:ctrlPr>
              <w:rPr>
                <w:rFonts w:ascii="Times New Roman" w:hAnsi="Times New Roman" w:cs="Times New Roman"/>
                <w:i/>
                <w:sz w:val="20"/>
                <w:szCs w:val="20"/>
              </w:rPr>
            </m:ctrlPr>
          </m:dPr>
          <m:e>
            <m:f>
              <m:fPr>
                <m:ctrlPr>
                  <w:rPr>
                    <w:rFonts w:ascii="Times New Roman" w:hAnsi="Times New Roman" w:cs="Times New Roman"/>
                    <w:i/>
                    <w:sz w:val="20"/>
                    <w:szCs w:val="20"/>
                  </w:rPr>
                </m:ctrlPr>
              </m:fPr>
              <m:num>
                <m:r>
                  <w:rPr>
                    <w:rFonts w:ascii="Times New Roman" w:hAnsi="Times New Roman" w:cs="Times New Roman"/>
                    <w:sz w:val="20"/>
                    <w:szCs w:val="20"/>
                  </w:rPr>
                  <m:t>s</m:t>
                </m:r>
              </m:num>
              <m:den>
                <m:r>
                  <w:rPr>
                    <w:rFonts w:ascii="Times New Roman" w:hAnsi="Times New Roman" w:cs="Times New Roman"/>
                    <w:sz w:val="20"/>
                    <w:szCs w:val="20"/>
                  </w:rPr>
                  <m:t>u</m:t>
                </m:r>
              </m:den>
            </m:f>
          </m:e>
        </m:d>
      </m:oMath>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t xml:space="preserve">   (12)</w:t>
      </w:r>
    </w:p>
    <w:bookmarkEnd w:id="56"/>
    <w:p w:rsidR="00E463C2" w:rsidRPr="00AF1AE2" w:rsidRDefault="00E463C2"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And </w:t>
      </w:r>
    </w:p>
    <w:p w:rsidR="00E463C2" w:rsidRPr="00AF1AE2" w:rsidRDefault="00E463C2" w:rsidP="0027124F">
      <w:pPr>
        <w:widowControl w:val="0"/>
        <w:spacing w:after="120" w:line="360" w:lineRule="auto"/>
        <w:ind w:firstLine="720"/>
        <w:jc w:val="both"/>
        <w:rPr>
          <w:rFonts w:ascii="Times New Roman" w:eastAsiaTheme="minorEastAsia" w:hAnsi="Times New Roman" w:cs="Times New Roman"/>
          <w:sz w:val="20"/>
          <w:szCs w:val="20"/>
        </w:rPr>
      </w:pPr>
      <m:oMath>
        <m:r>
          <w:rPr>
            <w:rFonts w:ascii="Times New Roman" w:hAnsi="Times New Roman" w:cs="Times New Roman"/>
            <w:sz w:val="20"/>
            <w:szCs w:val="20"/>
          </w:rPr>
          <m:t>W</m:t>
        </m:r>
        <m:d>
          <m:dPr>
            <m:ctrlPr>
              <w:rPr>
                <w:rFonts w:ascii="Times New Roman" w:hAnsi="Times New Roman" w:cs="Times New Roman"/>
                <w:i/>
                <w:sz w:val="20"/>
                <w:szCs w:val="20"/>
              </w:rPr>
            </m:ctrlPr>
          </m:dPr>
          <m:e>
            <m:r>
              <w:rPr>
                <w:rFonts w:ascii="Times New Roman" w:hAnsi="Times New Roman" w:cs="Times New Roman"/>
                <w:sz w:val="20"/>
                <w:szCs w:val="20"/>
              </w:rPr>
              <m:t>s, u</m:t>
            </m:r>
          </m:e>
        </m:d>
        <m:r>
          <w:rPr>
            <w:rFonts w:ascii="Times New Roman" w:hAnsi="Times New Roman" w:cs="Times New Roman"/>
            <w:sz w:val="20"/>
            <w:szCs w:val="20"/>
          </w:rPr>
          <m:t>=</m:t>
        </m:r>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u</m:t>
            </m:r>
          </m:num>
          <m:den>
            <m:r>
              <w:rPr>
                <w:rFonts w:ascii="Times New Roman" w:eastAsiaTheme="minorEastAsia" w:hAnsi="Times New Roman" w:cs="Times New Roman"/>
                <w:sz w:val="20"/>
                <w:szCs w:val="20"/>
              </w:rPr>
              <m:t>s</m:t>
            </m:r>
          </m:den>
        </m:f>
        <m:r>
          <w:rPr>
            <w:rFonts w:ascii="Times New Roman" w:hAnsi="Times New Roman" w:cs="Times New Roman"/>
            <w:sz w:val="20"/>
            <w:szCs w:val="20"/>
          </w:rPr>
          <m:t>G</m:t>
        </m:r>
        <m:d>
          <m:dPr>
            <m:ctrlPr>
              <w:rPr>
                <w:rFonts w:ascii="Times New Roman" w:hAnsi="Times New Roman" w:cs="Times New Roman"/>
                <w:i/>
                <w:sz w:val="20"/>
                <w:szCs w:val="20"/>
              </w:rPr>
            </m:ctrlPr>
          </m:dPr>
          <m:e>
            <m:f>
              <m:fPr>
                <m:ctrlPr>
                  <w:rPr>
                    <w:rFonts w:ascii="Times New Roman" w:hAnsi="Times New Roman" w:cs="Times New Roman"/>
                    <w:i/>
                    <w:sz w:val="20"/>
                    <w:szCs w:val="20"/>
                  </w:rPr>
                </m:ctrlPr>
              </m:fPr>
              <m:num>
                <m:r>
                  <w:rPr>
                    <w:rFonts w:ascii="Times New Roman" w:hAnsi="Times New Roman" w:cs="Times New Roman"/>
                    <w:sz w:val="20"/>
                    <w:szCs w:val="20"/>
                  </w:rPr>
                  <m:t>s</m:t>
                </m:r>
              </m:num>
              <m:den>
                <m:r>
                  <w:rPr>
                    <w:rFonts w:ascii="Times New Roman" w:hAnsi="Times New Roman" w:cs="Times New Roman"/>
                    <w:sz w:val="20"/>
                    <w:szCs w:val="20"/>
                  </w:rPr>
                  <m:t>u</m:t>
                </m:r>
              </m:den>
            </m:f>
          </m:e>
        </m:d>
        <m:r>
          <w:rPr>
            <w:rFonts w:ascii="Cambria Math" w:hAnsi="Times New Roman" w:cs="Times New Roman"/>
            <w:sz w:val="20"/>
            <w:szCs w:val="20"/>
          </w:rPr>
          <m:t xml:space="preserve"> </m:t>
        </m:r>
      </m:oMath>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r>
      <w:r w:rsidR="00F00D71">
        <w:rPr>
          <w:rFonts w:ascii="Times New Roman" w:eastAsiaTheme="minorEastAsia" w:hAnsi="Times New Roman" w:cs="Times New Roman"/>
          <w:sz w:val="20"/>
          <w:szCs w:val="20"/>
        </w:rPr>
        <w:tab/>
        <w:t xml:space="preserve">   (13)</w:t>
      </w:r>
    </w:p>
    <w:p w:rsidR="003A2E96" w:rsidRPr="00AF1AE2" w:rsidRDefault="003A2E96"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b/>
          <w:bCs/>
          <w:sz w:val="20"/>
          <w:szCs w:val="20"/>
        </w:rPr>
        <w:lastRenderedPageBreak/>
        <w:t xml:space="preserve">Proof: </w:t>
      </w:r>
      <w:r w:rsidRPr="00AF1AE2">
        <w:rPr>
          <w:rFonts w:ascii="Times New Roman" w:eastAsiaTheme="minorEastAsia" w:hAnsi="Times New Roman" w:cs="Times New Roman"/>
          <w:sz w:val="20"/>
          <w:szCs w:val="20"/>
        </w:rPr>
        <w:t xml:space="preserve">From (1.9) we have </w:t>
      </w:r>
    </w:p>
    <w:p w:rsidR="00D36647" w:rsidRPr="00AF1AE2" w:rsidRDefault="00FA51F0" w:rsidP="00852062">
      <w:pPr>
        <w:widowControl w:val="0"/>
        <w:spacing w:after="120" w:line="360" w:lineRule="auto"/>
        <w:ind w:firstLine="720"/>
        <w:jc w:val="both"/>
        <w:rPr>
          <w:rFonts w:ascii="Times New Roman" w:eastAsiaTheme="minorEastAsia" w:hAnsi="Times New Roman" w:cs="Times New Roman"/>
          <w:sz w:val="20"/>
          <w:szCs w:val="20"/>
        </w:rPr>
      </w:pPr>
      <m:oMath>
        <m:sSub>
          <m:sSubPr>
            <m:ctrlPr>
              <w:rPr>
                <w:rFonts w:ascii="Times New Roman" w:eastAsiaTheme="minorEastAsia" w:hAnsi="Times New Roman" w:cs="Times New Roman"/>
                <w:i/>
                <w:sz w:val="20"/>
                <w:szCs w:val="20"/>
              </w:rPr>
            </m:ctrlPr>
          </m:sSubPr>
          <m:e>
            <m:r>
              <w:rPr>
                <w:rFonts w:ascii="Times New Roman" w:eastAsiaTheme="minorEastAsia" w:hAnsi="Times New Roman" w:cs="Times New Roman"/>
                <w:sz w:val="20"/>
                <w:szCs w:val="20"/>
              </w:rPr>
              <m:t>M</m:t>
            </m:r>
          </m:e>
          <m:sub>
            <m:r>
              <w:rPr>
                <w:rFonts w:ascii="Times New Roman" w:eastAsiaTheme="minorEastAsia" w:hAnsi="Times New Roman" w:cs="Times New Roman"/>
                <w:sz w:val="20"/>
                <w:szCs w:val="20"/>
              </w:rPr>
              <m:t>*</m:t>
            </m:r>
          </m:sub>
        </m:sSub>
        <m:d>
          <m:dPr>
            <m:begChr m:val="{"/>
            <m:endChr m:val="}"/>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t</m:t>
                </m:r>
              </m:e>
            </m:d>
          </m:e>
        </m:d>
        <m:r>
          <w:rPr>
            <w:rFonts w:ascii="Times New Roman" w:eastAsiaTheme="minorEastAsia" w:hAnsi="Times New Roman" w:cs="Times New Roman"/>
            <w:sz w:val="20"/>
            <w:szCs w:val="20"/>
          </w:rPr>
          <m:t>=s</m:t>
        </m:r>
        <w:bookmarkStart w:id="57" w:name="_Hlk48084693"/>
        <m:nary>
          <m:naryPr>
            <m:limLoc m:val="undOvr"/>
            <m:ctrlPr>
              <w:rPr>
                <w:rFonts w:ascii="Times New Roman" w:hAnsi="Times New Roman" w:cs="Times New Roman"/>
                <w:i/>
                <w:sz w:val="20"/>
                <w:szCs w:val="20"/>
              </w:rPr>
            </m:ctrlPr>
          </m:naryPr>
          <m:sub>
            <m:r>
              <w:rPr>
                <w:rFonts w:ascii="Times New Roman" w:hAnsi="Times New Roman" w:cs="Times New Roman"/>
                <w:sz w:val="20"/>
                <w:szCs w:val="20"/>
              </w:rPr>
              <m:t>0</m:t>
            </m:r>
          </m:sub>
          <m:sup>
            <m:r>
              <w:rPr>
                <w:rFonts w:ascii="Times New Roman" w:hAnsi="Times New Roman" w:cs="Times New Roman"/>
                <w:sz w:val="20"/>
                <w:szCs w:val="20"/>
              </w:rPr>
              <m:t>∞</m:t>
            </m:r>
          </m:sup>
          <m:e>
            <m:r>
              <w:rPr>
                <w:rFonts w:ascii="Times New Roman" w:hAnsi="Times New Roman" w:cs="Times New Roman"/>
                <w:sz w:val="20"/>
                <w:szCs w:val="20"/>
              </w:rPr>
              <m:t>f</m:t>
            </m:r>
            <m:d>
              <m:dPr>
                <m:ctrlPr>
                  <w:rPr>
                    <w:rFonts w:ascii="Times New Roman" w:hAnsi="Times New Roman" w:cs="Times New Roman"/>
                    <w:i/>
                    <w:sz w:val="20"/>
                    <w:szCs w:val="20"/>
                  </w:rPr>
                </m:ctrlPr>
              </m:dPr>
              <m:e>
                <m:r>
                  <w:rPr>
                    <w:rFonts w:ascii="Times New Roman" w:hAnsi="Times New Roman" w:cs="Times New Roman"/>
                    <w:sz w:val="20"/>
                    <w:szCs w:val="20"/>
                  </w:rPr>
                  <m:t>t</m:t>
                </m:r>
              </m:e>
            </m:d>
            <m:sSup>
              <m:sSupPr>
                <m:ctrlPr>
                  <w:rPr>
                    <w:rFonts w:ascii="Times New Roman" w:hAnsi="Times New Roman" w:cs="Times New Roman"/>
                    <w:i/>
                    <w:sz w:val="20"/>
                    <w:szCs w:val="20"/>
                  </w:rPr>
                </m:ctrlPr>
              </m:sSupPr>
              <m:e>
                <m:r>
                  <w:rPr>
                    <w:rFonts w:ascii="Times New Roman" w:hAnsi="Times New Roman" w:cs="Times New Roman"/>
                    <w:sz w:val="20"/>
                    <w:szCs w:val="20"/>
                  </w:rPr>
                  <m:t>e</m:t>
                </m:r>
              </m:e>
              <m:sup>
                <m:r>
                  <w:rPr>
                    <w:rFonts w:ascii="Times New Roman" w:hAnsi="Times New Roman" w:cs="Times New Roman"/>
                    <w:sz w:val="20"/>
                    <w:szCs w:val="20"/>
                  </w:rPr>
                  <m:t>-st</m:t>
                </m:r>
              </m:sup>
            </m:sSup>
            <m:r>
              <w:rPr>
                <w:rFonts w:ascii="Times New Roman" w:hAnsi="Times New Roman" w:cs="Times New Roman"/>
                <w:sz w:val="20"/>
                <w:szCs w:val="20"/>
              </w:rPr>
              <m:t>dt</m:t>
            </m:r>
          </m:e>
        </m:nary>
      </m:oMath>
      <w:bookmarkEnd w:id="57"/>
      <w:r w:rsidR="00852062">
        <w:rPr>
          <w:rFonts w:ascii="Times New Roman" w:eastAsiaTheme="minorEastAsia" w:hAnsi="Times New Roman" w:cs="Times New Roman"/>
          <w:sz w:val="20"/>
          <w:szCs w:val="20"/>
        </w:rPr>
        <w:t xml:space="preserve"> </w:t>
      </w:r>
    </w:p>
    <w:p w:rsidR="003A7ED4" w:rsidRPr="00AF1AE2" w:rsidRDefault="003A7ED4" w:rsidP="00852062">
      <w:pPr>
        <w:widowControl w:val="0"/>
        <w:spacing w:after="120" w:line="360" w:lineRule="auto"/>
        <w:ind w:firstLine="720"/>
        <w:jc w:val="both"/>
        <w:rPr>
          <w:rFonts w:ascii="Times New Roman" w:eastAsiaTheme="minorEastAsia" w:hAnsi="Times New Roman" w:cs="Times New Roman"/>
          <w:sz w:val="20"/>
          <w:szCs w:val="20"/>
        </w:rPr>
      </w:pPr>
      <w:bookmarkStart w:id="58" w:name="_Hlk48084764"/>
      <m:oMath>
        <m:r>
          <w:rPr>
            <w:rFonts w:ascii="Times New Roman" w:eastAsiaTheme="minorEastAsia" w:hAnsi="Times New Roman" w:cs="Times New Roman"/>
            <w:sz w:val="20"/>
            <w:szCs w:val="20"/>
          </w:rPr>
          <m:t>⟹</m:t>
        </m:r>
        <w:bookmarkEnd w:id="58"/>
        <m:sSub>
          <m:sSubPr>
            <m:ctrlPr>
              <w:rPr>
                <w:rFonts w:ascii="Times New Roman" w:eastAsiaTheme="minorEastAsia" w:hAnsi="Times New Roman" w:cs="Times New Roman"/>
                <w:i/>
                <w:sz w:val="20"/>
                <w:szCs w:val="20"/>
              </w:rPr>
            </m:ctrlPr>
          </m:sSubPr>
          <m:e>
            <m:r>
              <w:rPr>
                <w:rFonts w:ascii="Times New Roman" w:eastAsiaTheme="minorEastAsia" w:hAnsi="Times New Roman" w:cs="Times New Roman"/>
                <w:sz w:val="20"/>
                <w:szCs w:val="20"/>
              </w:rPr>
              <m:t>M</m:t>
            </m:r>
          </m:e>
          <m:sub>
            <m:r>
              <w:rPr>
                <w:rFonts w:ascii="Times New Roman" w:eastAsiaTheme="minorEastAsia" w:hAnsi="Times New Roman" w:cs="Times New Roman"/>
                <w:sz w:val="20"/>
                <w:szCs w:val="20"/>
              </w:rPr>
              <m:t>*</m:t>
            </m:r>
          </m:sub>
        </m:sSub>
        <m:d>
          <m:dPr>
            <m:begChr m:val="{"/>
            <m:endChr m:val="}"/>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t</m:t>
                </m:r>
              </m:e>
            </m:d>
          </m:e>
        </m:d>
        <m:r>
          <w:rPr>
            <w:rFonts w:ascii="Times New Roman" w:eastAsiaTheme="minorEastAsia" w:hAnsi="Times New Roman" w:cs="Times New Roman"/>
            <w:sz w:val="20"/>
            <w:szCs w:val="20"/>
          </w:rPr>
          <m:t>=s</m:t>
        </m:r>
        <m:d>
          <m:dPr>
            <m:ctrlPr>
              <w:rPr>
                <w:rFonts w:ascii="Times New Roman" w:eastAsiaTheme="minorEastAsia" w:hAnsi="Times New Roman" w:cs="Times New Roman"/>
                <w:i/>
                <w:sz w:val="20"/>
                <w:szCs w:val="20"/>
              </w:rPr>
            </m:ctrlPr>
          </m:dPr>
          <m:e>
            <m:nary>
              <m:naryPr>
                <m:limLoc m:val="undOvr"/>
                <m:ctrlPr>
                  <w:rPr>
                    <w:rFonts w:ascii="Times New Roman" w:hAnsi="Times New Roman" w:cs="Times New Roman"/>
                    <w:i/>
                    <w:sz w:val="20"/>
                    <w:szCs w:val="20"/>
                  </w:rPr>
                </m:ctrlPr>
              </m:naryPr>
              <m:sub>
                <m:r>
                  <w:rPr>
                    <w:rFonts w:ascii="Times New Roman" w:hAnsi="Times New Roman" w:cs="Times New Roman"/>
                    <w:sz w:val="20"/>
                    <w:szCs w:val="20"/>
                  </w:rPr>
                  <m:t>0</m:t>
                </m:r>
              </m:sub>
              <m:sup>
                <m:r>
                  <w:rPr>
                    <w:rFonts w:ascii="Times New Roman" w:hAnsi="Times New Roman" w:cs="Times New Roman"/>
                    <w:sz w:val="20"/>
                    <w:szCs w:val="20"/>
                  </w:rPr>
                  <m:t>∞</m:t>
                </m:r>
              </m:sup>
              <m:e>
                <m:r>
                  <w:rPr>
                    <w:rFonts w:ascii="Times New Roman" w:hAnsi="Times New Roman" w:cs="Times New Roman"/>
                    <w:sz w:val="20"/>
                    <w:szCs w:val="20"/>
                  </w:rPr>
                  <m:t>f</m:t>
                </m:r>
                <m:d>
                  <m:dPr>
                    <m:ctrlPr>
                      <w:rPr>
                        <w:rFonts w:ascii="Times New Roman" w:hAnsi="Times New Roman" w:cs="Times New Roman"/>
                        <w:i/>
                        <w:sz w:val="20"/>
                        <w:szCs w:val="20"/>
                      </w:rPr>
                    </m:ctrlPr>
                  </m:dPr>
                  <m:e>
                    <m:r>
                      <w:rPr>
                        <w:rFonts w:ascii="Times New Roman" w:hAnsi="Times New Roman" w:cs="Times New Roman"/>
                        <w:sz w:val="20"/>
                        <w:szCs w:val="20"/>
                      </w:rPr>
                      <m:t>t</m:t>
                    </m:r>
                  </m:e>
                </m:d>
                <m:sSup>
                  <m:sSupPr>
                    <m:ctrlPr>
                      <w:rPr>
                        <w:rFonts w:ascii="Times New Roman" w:hAnsi="Times New Roman" w:cs="Times New Roman"/>
                        <w:i/>
                        <w:sz w:val="20"/>
                        <w:szCs w:val="20"/>
                      </w:rPr>
                    </m:ctrlPr>
                  </m:sSupPr>
                  <m:e>
                    <m:r>
                      <w:rPr>
                        <w:rFonts w:ascii="Times New Roman" w:hAnsi="Times New Roman" w:cs="Times New Roman"/>
                        <w:sz w:val="20"/>
                        <w:szCs w:val="20"/>
                      </w:rPr>
                      <m:t>e</m:t>
                    </m:r>
                  </m:e>
                  <m:sup>
                    <m:r>
                      <w:rPr>
                        <w:rFonts w:ascii="Times New Roman" w:hAnsi="Times New Roman" w:cs="Times New Roman"/>
                        <w:sz w:val="20"/>
                        <w:szCs w:val="20"/>
                      </w:rPr>
                      <m:t>-st</m:t>
                    </m:r>
                  </m:sup>
                </m:sSup>
                <m:r>
                  <w:rPr>
                    <w:rFonts w:ascii="Times New Roman" w:hAnsi="Times New Roman" w:cs="Times New Roman"/>
                    <w:sz w:val="20"/>
                    <w:szCs w:val="20"/>
                  </w:rPr>
                  <m:t>dt</m:t>
                </m:r>
              </m:e>
            </m:nary>
          </m:e>
        </m:d>
      </m:oMath>
      <w:r w:rsidR="00852062">
        <w:rPr>
          <w:rFonts w:ascii="Times New Roman" w:eastAsiaTheme="minorEastAsia" w:hAnsi="Times New Roman" w:cs="Times New Roman"/>
          <w:sz w:val="20"/>
          <w:szCs w:val="20"/>
        </w:rPr>
        <w:t xml:space="preserve"> </w:t>
      </w:r>
    </w:p>
    <w:p w:rsidR="003A7ED4" w:rsidRPr="00AF1AE2" w:rsidRDefault="003A7ED4" w:rsidP="00852062">
      <w:pPr>
        <w:widowControl w:val="0"/>
        <w:spacing w:after="120" w:line="360" w:lineRule="auto"/>
        <w:ind w:firstLine="720"/>
        <w:jc w:val="both"/>
        <w:rPr>
          <w:rFonts w:ascii="Times New Roman" w:eastAsiaTheme="minorEastAsia" w:hAnsi="Times New Roman" w:cs="Times New Roman"/>
          <w:sz w:val="20"/>
          <w:szCs w:val="20"/>
        </w:rPr>
      </w:pPr>
      <w:bookmarkStart w:id="59" w:name="_Hlk48084773"/>
      <m:oMath>
        <m:r>
          <w:rPr>
            <w:rFonts w:ascii="Times New Roman" w:eastAsiaTheme="minorEastAsia" w:hAnsi="Times New Roman" w:cs="Times New Roman"/>
            <w:sz w:val="20"/>
            <w:szCs w:val="20"/>
          </w:rPr>
          <m:t>⟹</m:t>
        </m:r>
        <m:sSub>
          <m:sSubPr>
            <m:ctrlPr>
              <w:rPr>
                <w:rFonts w:ascii="Times New Roman" w:eastAsiaTheme="minorEastAsia" w:hAnsi="Times New Roman" w:cs="Times New Roman"/>
                <w:i/>
                <w:sz w:val="20"/>
                <w:szCs w:val="20"/>
              </w:rPr>
            </m:ctrlPr>
          </m:sSubPr>
          <m:e>
            <m:r>
              <w:rPr>
                <w:rFonts w:ascii="Times New Roman" w:eastAsiaTheme="minorEastAsia" w:hAnsi="Times New Roman" w:cs="Times New Roman"/>
                <w:sz w:val="20"/>
                <w:szCs w:val="20"/>
              </w:rPr>
              <m:t>M</m:t>
            </m:r>
          </m:e>
          <m:sub>
            <m:r>
              <w:rPr>
                <w:rFonts w:ascii="Times New Roman" w:eastAsiaTheme="minorEastAsia" w:hAnsi="Times New Roman" w:cs="Times New Roman"/>
                <w:sz w:val="20"/>
                <w:szCs w:val="20"/>
              </w:rPr>
              <m:t>*</m:t>
            </m:r>
          </m:sub>
        </m:sSub>
        <m:d>
          <m:dPr>
            <m:begChr m:val="{"/>
            <m:endChr m:val="}"/>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t</m:t>
                </m:r>
              </m:e>
            </m:d>
          </m:e>
        </m:d>
        <m:r>
          <w:rPr>
            <w:rFonts w:ascii="Times New Roman" w:eastAsiaTheme="minorEastAsia" w:hAnsi="Times New Roman" w:cs="Times New Roman"/>
            <w:sz w:val="20"/>
            <w:szCs w:val="20"/>
          </w:rPr>
          <m:t>=G(s)=sF</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s</m:t>
            </m:r>
          </m:e>
        </m:d>
      </m:oMath>
      <w:r w:rsidR="00852062">
        <w:rPr>
          <w:rFonts w:ascii="Times New Roman" w:eastAsiaTheme="minorEastAsia" w:hAnsi="Times New Roman" w:cs="Times New Roman"/>
          <w:sz w:val="20"/>
          <w:szCs w:val="20"/>
        </w:rPr>
        <w:t xml:space="preserve"> </w:t>
      </w:r>
    </w:p>
    <w:bookmarkEnd w:id="59"/>
    <w:p w:rsidR="003A7ED4" w:rsidRPr="00AF1AE2" w:rsidRDefault="003A7ED4"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Now, if we substitute </w:t>
      </w:r>
      <m:oMath>
        <m:r>
          <w:rPr>
            <w:rFonts w:ascii="Times New Roman" w:eastAsiaTheme="minorEastAsia" w:hAnsi="Times New Roman" w:cs="Times New Roman"/>
            <w:sz w:val="20"/>
            <w:szCs w:val="20"/>
          </w:rPr>
          <m:t>s⟶</m:t>
        </m:r>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oMath>
    </w:p>
    <w:p w:rsidR="003A7ED4" w:rsidRPr="00AF1AE2" w:rsidRDefault="003A7ED4" w:rsidP="00852062">
      <w:pPr>
        <w:widowControl w:val="0"/>
        <w:spacing w:after="120" w:line="360" w:lineRule="auto"/>
        <w:ind w:firstLine="720"/>
        <w:jc w:val="both"/>
        <w:rPr>
          <w:rFonts w:ascii="Times New Roman" w:eastAsiaTheme="minorEastAsia" w:hAnsi="Times New Roman" w:cs="Times New Roman"/>
          <w:sz w:val="20"/>
          <w:szCs w:val="20"/>
        </w:rPr>
      </w:pPr>
      <w:bookmarkStart w:id="60" w:name="_Hlk48084855"/>
      <m:oMath>
        <m:r>
          <w:rPr>
            <w:rFonts w:ascii="Times New Roman" w:eastAsiaTheme="minorEastAsia" w:hAnsi="Times New Roman" w:cs="Times New Roman"/>
            <w:sz w:val="20"/>
            <w:szCs w:val="20"/>
          </w:rPr>
          <m:t>⟹</m:t>
        </m:r>
        <m:sSub>
          <m:sSubPr>
            <m:ctrlPr>
              <w:rPr>
                <w:rFonts w:ascii="Times New Roman" w:eastAsiaTheme="minorEastAsia" w:hAnsi="Times New Roman" w:cs="Times New Roman"/>
                <w:i/>
                <w:sz w:val="20"/>
                <w:szCs w:val="20"/>
              </w:rPr>
            </m:ctrlPr>
          </m:sSubPr>
          <m:e>
            <m:r>
              <w:rPr>
                <w:rFonts w:ascii="Times New Roman" w:eastAsiaTheme="minorEastAsia" w:hAnsi="Times New Roman" w:cs="Times New Roman"/>
                <w:sz w:val="20"/>
                <w:szCs w:val="20"/>
              </w:rPr>
              <m:t>M</m:t>
            </m:r>
          </m:e>
          <m:sub>
            <m:r>
              <w:rPr>
                <w:rFonts w:ascii="Times New Roman" w:eastAsiaTheme="minorEastAsia" w:hAnsi="Times New Roman" w:cs="Times New Roman"/>
                <w:sz w:val="20"/>
                <w:szCs w:val="20"/>
              </w:rPr>
              <m:t>*</m:t>
            </m:r>
          </m:sub>
        </m:sSub>
        <m:d>
          <m:dPr>
            <m:begChr m:val="{"/>
            <m:endChr m:val="}"/>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t</m:t>
                </m:r>
              </m:e>
            </m:d>
          </m:e>
        </m:d>
        <m:r>
          <w:rPr>
            <w:rFonts w:ascii="Times New Roman" w:eastAsiaTheme="minorEastAsia" w:hAnsi="Times New Roman" w:cs="Times New Roman"/>
            <w:sz w:val="20"/>
            <w:szCs w:val="20"/>
          </w:rPr>
          <m:t>=G</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r>
          <w:rPr>
            <w:rFonts w:ascii="Times New Roman" w:eastAsiaTheme="minorEastAsia" w:hAnsi="Times New Roman" w:cs="Times New Roman"/>
            <w:sz w:val="20"/>
            <w:szCs w:val="20"/>
          </w:rPr>
          <m:t>=</m:t>
        </m:r>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w:bookmarkEnd w:id="60"/>
        <m:r>
          <w:rPr>
            <w:rFonts w:ascii="Times New Roman" w:eastAsiaTheme="minorEastAsia" w:hAnsi="Times New Roman" w:cs="Times New Roman"/>
            <w:sz w:val="20"/>
            <w:szCs w:val="20"/>
          </w:rPr>
          <m:t>F</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oMath>
      <w:r w:rsidR="00852062">
        <w:rPr>
          <w:rFonts w:ascii="Times New Roman" w:eastAsiaTheme="minorEastAsia" w:hAnsi="Times New Roman" w:cs="Times New Roman"/>
          <w:sz w:val="20"/>
          <w:szCs w:val="20"/>
        </w:rPr>
        <w:t xml:space="preserve"> </w:t>
      </w:r>
    </w:p>
    <w:p w:rsidR="00E463C2" w:rsidRPr="00AF1AE2" w:rsidRDefault="00E463C2"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Since from (1.9) </w:t>
      </w:r>
      <m:oMath>
        <m:r>
          <w:rPr>
            <w:rFonts w:ascii="Times New Roman" w:hAnsi="Times New Roman" w:cs="Times New Roman"/>
            <w:sz w:val="20"/>
            <w:szCs w:val="20"/>
          </w:rPr>
          <m:t>W</m:t>
        </m:r>
        <m:d>
          <m:dPr>
            <m:ctrlPr>
              <w:rPr>
                <w:rFonts w:ascii="Times New Roman" w:hAnsi="Times New Roman" w:cs="Times New Roman"/>
                <w:i/>
                <w:sz w:val="20"/>
                <w:szCs w:val="20"/>
              </w:rPr>
            </m:ctrlPr>
          </m:dPr>
          <m:e>
            <m:r>
              <w:rPr>
                <w:rFonts w:ascii="Times New Roman" w:hAnsi="Times New Roman" w:cs="Times New Roman"/>
                <w:sz w:val="20"/>
                <w:szCs w:val="20"/>
              </w:rPr>
              <m:t>s, u</m:t>
            </m:r>
          </m:e>
        </m:d>
        <m:r>
          <w:rPr>
            <w:rFonts w:ascii="Times New Roman" w:hAnsi="Times New Roman" w:cs="Times New Roman"/>
            <w:sz w:val="20"/>
            <w:szCs w:val="20"/>
          </w:rPr>
          <m:t>=F</m:t>
        </m:r>
        <m:d>
          <m:dPr>
            <m:ctrlPr>
              <w:rPr>
                <w:rFonts w:ascii="Times New Roman" w:hAnsi="Times New Roman" w:cs="Times New Roman"/>
                <w:i/>
                <w:sz w:val="20"/>
                <w:szCs w:val="20"/>
              </w:rPr>
            </m:ctrlPr>
          </m:dPr>
          <m:e>
            <m:f>
              <m:fPr>
                <m:ctrlPr>
                  <w:rPr>
                    <w:rFonts w:ascii="Times New Roman" w:hAnsi="Times New Roman" w:cs="Times New Roman"/>
                    <w:i/>
                    <w:sz w:val="20"/>
                    <w:szCs w:val="20"/>
                  </w:rPr>
                </m:ctrlPr>
              </m:fPr>
              <m:num>
                <m:r>
                  <w:rPr>
                    <w:rFonts w:ascii="Times New Roman" w:hAnsi="Times New Roman" w:cs="Times New Roman"/>
                    <w:sz w:val="20"/>
                    <w:szCs w:val="20"/>
                  </w:rPr>
                  <m:t>s</m:t>
                </m:r>
              </m:num>
              <m:den>
                <m:r>
                  <w:rPr>
                    <w:rFonts w:ascii="Times New Roman" w:hAnsi="Times New Roman" w:cs="Times New Roman"/>
                    <w:sz w:val="20"/>
                    <w:szCs w:val="20"/>
                  </w:rPr>
                  <m:t>u</m:t>
                </m:r>
              </m:den>
            </m:f>
          </m:e>
        </m:d>
      </m:oMath>
    </w:p>
    <w:p w:rsidR="00E463C2" w:rsidRPr="00AF1AE2" w:rsidRDefault="00E463C2"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Times New Roman" w:eastAsiaTheme="minorEastAsia" w:hAnsi="Times New Roman" w:cs="Times New Roman"/>
            <w:sz w:val="20"/>
            <w:szCs w:val="20"/>
          </w:rPr>
          <m:t>⟹G</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r>
          <w:rPr>
            <w:rFonts w:ascii="Times New Roman" w:eastAsiaTheme="minorEastAsia" w:hAnsi="Times New Roman" w:cs="Times New Roman"/>
            <w:sz w:val="20"/>
            <w:szCs w:val="20"/>
          </w:rPr>
          <m:t>=</m:t>
        </m:r>
        <m:sSub>
          <m:sSubPr>
            <m:ctrlPr>
              <w:rPr>
                <w:rFonts w:ascii="Times New Roman" w:eastAsiaTheme="minorEastAsia" w:hAnsi="Times New Roman" w:cs="Times New Roman"/>
                <w:i/>
                <w:sz w:val="20"/>
                <w:szCs w:val="20"/>
              </w:rPr>
            </m:ctrlPr>
          </m:sSubPr>
          <m:e>
            <m:r>
              <w:rPr>
                <w:rFonts w:ascii="Times New Roman" w:eastAsiaTheme="minorEastAsia" w:hAnsi="Times New Roman" w:cs="Times New Roman"/>
                <w:sz w:val="20"/>
                <w:szCs w:val="20"/>
              </w:rPr>
              <m:t>M</m:t>
            </m:r>
          </m:e>
          <m:sub>
            <m:r>
              <w:rPr>
                <w:rFonts w:ascii="Times New Roman" w:eastAsiaTheme="minorEastAsia" w:hAnsi="Times New Roman" w:cs="Times New Roman"/>
                <w:sz w:val="20"/>
                <w:szCs w:val="20"/>
              </w:rPr>
              <m:t>*</m:t>
            </m:r>
          </m:sub>
        </m:sSub>
        <m:d>
          <m:dPr>
            <m:begChr m:val="{"/>
            <m:endChr m:val="}"/>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t</m:t>
                </m:r>
              </m:e>
            </m:d>
          </m:e>
        </m:d>
        <m:r>
          <w:rPr>
            <w:rFonts w:ascii="Times New Roman" w:eastAsiaTheme="minorEastAsia" w:hAnsi="Times New Roman" w:cs="Times New Roman"/>
            <w:sz w:val="20"/>
            <w:szCs w:val="20"/>
          </w:rPr>
          <m:t>=</m:t>
        </m:r>
        <w:bookmarkStart w:id="61" w:name="_Hlk48085128"/>
        <w:bookmarkStart w:id="62" w:name="_Hlk48084990"/>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w:bookmarkEnd w:id="61"/>
        <m:r>
          <w:rPr>
            <w:rFonts w:ascii="Times New Roman" w:hAnsi="Times New Roman" w:cs="Times New Roman"/>
            <w:sz w:val="20"/>
            <w:szCs w:val="20"/>
          </w:rPr>
          <m:t>W</m:t>
        </m:r>
        <m:d>
          <m:dPr>
            <m:ctrlPr>
              <w:rPr>
                <w:rFonts w:ascii="Times New Roman" w:hAnsi="Times New Roman" w:cs="Times New Roman"/>
                <w:i/>
                <w:sz w:val="20"/>
                <w:szCs w:val="20"/>
              </w:rPr>
            </m:ctrlPr>
          </m:dPr>
          <m:e>
            <m:r>
              <w:rPr>
                <w:rFonts w:ascii="Times New Roman" w:hAnsi="Times New Roman" w:cs="Times New Roman"/>
                <w:sz w:val="20"/>
                <w:szCs w:val="20"/>
              </w:rPr>
              <m:t>s, u</m:t>
            </m:r>
          </m:e>
        </m:d>
      </m:oMath>
      <w:bookmarkEnd w:id="62"/>
      <w:r w:rsidR="00852062">
        <w:rPr>
          <w:rFonts w:ascii="Times New Roman" w:eastAsiaTheme="minorEastAsia" w:hAnsi="Times New Roman" w:cs="Times New Roman"/>
          <w:sz w:val="20"/>
          <w:szCs w:val="20"/>
        </w:rPr>
        <w:t xml:space="preserve"> </w:t>
      </w:r>
    </w:p>
    <w:p w:rsidR="00D36647" w:rsidRPr="00AF1AE2" w:rsidRDefault="00E463C2"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Therefore</w:t>
      </w:r>
      <w:r w:rsidR="00F13D4D" w:rsidRPr="00AF1AE2">
        <w:rPr>
          <w:rFonts w:ascii="Times New Roman" w:eastAsiaTheme="minorEastAsia" w:hAnsi="Times New Roman" w:cs="Times New Roman"/>
          <w:sz w:val="20"/>
          <w:szCs w:val="20"/>
        </w:rPr>
        <w:t xml:space="preserve">, </w:t>
      </w:r>
      <m:oMath>
        <m:r>
          <w:rPr>
            <w:rFonts w:ascii="Times New Roman" w:eastAsiaTheme="minorEastAsia" w:hAnsi="Times New Roman" w:cs="Times New Roman"/>
            <w:sz w:val="20"/>
            <w:szCs w:val="20"/>
          </w:rPr>
          <m:t>G</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r>
          <w:rPr>
            <w:rFonts w:ascii="Times New Roman" w:eastAsiaTheme="minorEastAsia" w:hAnsi="Times New Roman" w:cs="Times New Roman"/>
            <w:sz w:val="20"/>
            <w:szCs w:val="20"/>
          </w:rPr>
          <m:t>=</m:t>
        </m:r>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r>
          <w:rPr>
            <w:rFonts w:ascii="Times New Roman" w:hAnsi="Times New Roman" w:cs="Times New Roman"/>
            <w:sz w:val="20"/>
            <w:szCs w:val="20"/>
          </w:rPr>
          <m:t>W</m:t>
        </m:r>
        <m:d>
          <m:dPr>
            <m:ctrlPr>
              <w:rPr>
                <w:rFonts w:ascii="Times New Roman" w:hAnsi="Times New Roman" w:cs="Times New Roman"/>
                <w:i/>
                <w:sz w:val="20"/>
                <w:szCs w:val="20"/>
              </w:rPr>
            </m:ctrlPr>
          </m:dPr>
          <m:e>
            <m:r>
              <w:rPr>
                <w:rFonts w:ascii="Times New Roman" w:hAnsi="Times New Roman" w:cs="Times New Roman"/>
                <w:sz w:val="20"/>
                <w:szCs w:val="20"/>
              </w:rPr>
              <m:t>s, u</m:t>
            </m:r>
          </m:e>
        </m:d>
      </m:oMath>
      <w:r w:rsidR="00F00D71">
        <w:rPr>
          <w:rFonts w:ascii="Times New Roman" w:eastAsiaTheme="minorEastAsia" w:hAnsi="Times New Roman" w:cs="Times New Roman"/>
          <w:sz w:val="20"/>
          <w:szCs w:val="20"/>
        </w:rPr>
        <w:t>. Hence, the proof of (</w:t>
      </w:r>
      <w:r w:rsidRPr="00AF1AE2">
        <w:rPr>
          <w:rFonts w:ascii="Times New Roman" w:eastAsiaTheme="minorEastAsia" w:hAnsi="Times New Roman" w:cs="Times New Roman"/>
          <w:sz w:val="20"/>
          <w:szCs w:val="20"/>
        </w:rPr>
        <w:t>12) is completed</w:t>
      </w:r>
    </w:p>
    <w:p w:rsidR="00E463C2" w:rsidRPr="00AF1AE2" w:rsidRDefault="00E463C2"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Now, multiply the above equation by </w:t>
      </w:r>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m:t>
            </m:r>
          </m:den>
        </m:f>
      </m:oMath>
      <w:r w:rsidRPr="00AF1AE2">
        <w:rPr>
          <w:rFonts w:ascii="Times New Roman" w:eastAsiaTheme="minorEastAsia" w:hAnsi="Times New Roman" w:cs="Times New Roman"/>
          <w:sz w:val="20"/>
          <w:szCs w:val="20"/>
        </w:rPr>
        <w:t xml:space="preserve"> both sides, we have:</w:t>
      </w:r>
    </w:p>
    <w:p w:rsidR="00F13D4D" w:rsidRPr="00AF1AE2" w:rsidRDefault="00E463C2"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Times New Roman" w:eastAsiaTheme="minorEastAsia" w:hAnsi="Times New Roman" w:cs="Times New Roman"/>
            <w:sz w:val="20"/>
            <w:szCs w:val="20"/>
          </w:rPr>
          <m:t>⟹</m:t>
        </m:r>
        <w:bookmarkStart w:id="63" w:name="_Hlk48086140"/>
        <m:r>
          <w:rPr>
            <w:rFonts w:ascii="Times New Roman" w:eastAsiaTheme="minorEastAsia" w:hAnsi="Times New Roman" w:cs="Times New Roman"/>
            <w:sz w:val="20"/>
            <w:szCs w:val="20"/>
          </w:rPr>
          <m:t>W</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s, u</m:t>
            </m:r>
          </m:e>
        </m:d>
        <w:bookmarkEnd w:id="63"/>
        <m:r>
          <w:rPr>
            <w:rFonts w:ascii="Times New Roman" w:eastAsiaTheme="minorEastAsia" w:hAnsi="Times New Roman" w:cs="Times New Roman"/>
            <w:sz w:val="20"/>
            <w:szCs w:val="20"/>
          </w:rPr>
          <m:t>=</m:t>
        </m:r>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u</m:t>
            </m:r>
          </m:num>
          <m:den>
            <m:r>
              <w:rPr>
                <w:rFonts w:ascii="Times New Roman" w:eastAsiaTheme="minorEastAsia" w:hAnsi="Times New Roman" w:cs="Times New Roman"/>
                <w:sz w:val="20"/>
                <w:szCs w:val="20"/>
              </w:rPr>
              <m:t>s</m:t>
            </m:r>
          </m:den>
        </m:f>
        <m:r>
          <w:rPr>
            <w:rFonts w:ascii="Times New Roman" w:eastAsiaTheme="minorEastAsia" w:hAnsi="Times New Roman" w:cs="Times New Roman"/>
            <w:sz w:val="20"/>
            <w:szCs w:val="20"/>
          </w:rPr>
          <m:t>G</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oMath>
      <w:r w:rsidR="00852062">
        <w:rPr>
          <w:rFonts w:ascii="Times New Roman" w:eastAsiaTheme="minorEastAsia" w:hAnsi="Times New Roman" w:cs="Times New Roman"/>
          <w:sz w:val="20"/>
          <w:szCs w:val="20"/>
        </w:rPr>
        <w:t xml:space="preserve"> </w:t>
      </w:r>
    </w:p>
    <w:p w:rsidR="00BA4C14" w:rsidRPr="00AF1AE2" w:rsidRDefault="00F00D71" w:rsidP="00AF1AE2">
      <w:pPr>
        <w:widowControl w:val="0"/>
        <w:spacing w:after="120"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Hence the proof of (</w:t>
      </w:r>
      <w:r w:rsidR="00E463C2" w:rsidRPr="00AF1AE2">
        <w:rPr>
          <w:rFonts w:ascii="Times New Roman" w:eastAsiaTheme="minorEastAsia" w:hAnsi="Times New Roman" w:cs="Times New Roman"/>
          <w:sz w:val="20"/>
          <w:szCs w:val="20"/>
        </w:rPr>
        <w:t>13) is completed</w:t>
      </w:r>
      <w:r w:rsidR="00BA4C14" w:rsidRPr="00AF1AE2">
        <w:rPr>
          <w:rFonts w:ascii="Times New Roman" w:eastAsiaTheme="minorEastAsia" w:hAnsi="Times New Roman" w:cs="Times New Roman"/>
          <w:sz w:val="20"/>
          <w:szCs w:val="20"/>
        </w:rPr>
        <w:t>.</w:t>
      </w:r>
    </w:p>
    <w:tbl>
      <w:tblPr>
        <w:tblStyle w:val="TableGrid"/>
        <w:tblW w:w="0" w:type="auto"/>
        <w:jc w:val="center"/>
        <w:tblLook w:val="04A0" w:firstRow="1" w:lastRow="0" w:firstColumn="1" w:lastColumn="0" w:noHBand="0" w:noVBand="1"/>
      </w:tblPr>
      <w:tblGrid>
        <w:gridCol w:w="1465"/>
        <w:gridCol w:w="2713"/>
        <w:gridCol w:w="2523"/>
        <w:gridCol w:w="2745"/>
      </w:tblGrid>
      <w:tr w:rsidR="0027124F" w:rsidRPr="00AF1AE2" w:rsidTr="0027124F">
        <w:trPr>
          <w:cantSplit/>
          <w:jc w:val="center"/>
        </w:trPr>
        <w:tc>
          <w:tcPr>
            <w:tcW w:w="0" w:type="auto"/>
            <w:gridSpan w:val="4"/>
            <w:tcBorders>
              <w:top w:val="nil"/>
              <w:left w:val="nil"/>
              <w:bottom w:val="single" w:sz="4" w:space="0" w:color="auto"/>
              <w:right w:val="nil"/>
            </w:tcBorders>
            <w:vAlign w:val="center"/>
          </w:tcPr>
          <w:p w:rsidR="0027124F" w:rsidRPr="00177A50" w:rsidRDefault="0027124F" w:rsidP="0027124F">
            <w:pPr>
              <w:widowControl w:val="0"/>
              <w:spacing w:after="40"/>
              <w:jc w:val="center"/>
              <w:rPr>
                <w:rFonts w:ascii="Times New Roman" w:eastAsiaTheme="minorEastAsia" w:hAnsi="Times New Roman" w:cs="Times New Roman"/>
                <w:color w:val="C00000"/>
                <w:sz w:val="20"/>
                <w:szCs w:val="20"/>
              </w:rPr>
            </w:pPr>
            <w:r w:rsidRPr="00177A50">
              <w:rPr>
                <w:rFonts w:ascii="Times New Roman" w:eastAsiaTheme="minorEastAsia" w:hAnsi="Times New Roman" w:cs="Times New Roman"/>
                <w:b/>
                <w:color w:val="C00000"/>
                <w:sz w:val="20"/>
                <w:szCs w:val="20"/>
              </w:rPr>
              <w:t>Table 4: The Relationship between Shehu Transform and Mohgoub Transform of Some Common Functions</w:t>
            </w:r>
          </w:p>
        </w:tc>
      </w:tr>
      <w:tr w:rsidR="00F13D4D" w:rsidRPr="00AF1AE2" w:rsidTr="0027124F">
        <w:trPr>
          <w:cantSplit/>
          <w:jc w:val="center"/>
        </w:trPr>
        <w:tc>
          <w:tcPr>
            <w:tcW w:w="0" w:type="auto"/>
            <w:tcBorders>
              <w:top w:val="single" w:sz="4" w:space="0" w:color="auto"/>
            </w:tcBorders>
            <w:shd w:val="clear" w:color="auto" w:fill="A6A6A6" w:themeFill="background1" w:themeFillShade="A6"/>
            <w:vAlign w:val="center"/>
          </w:tcPr>
          <w:p w:rsidR="00F13D4D" w:rsidRPr="0027124F" w:rsidRDefault="0027124F" w:rsidP="0027124F">
            <w:pPr>
              <w:widowControl w:val="0"/>
              <w:jc w:val="center"/>
              <w:rPr>
                <w:rFonts w:ascii="Times New Roman" w:hAnsi="Times New Roman" w:cs="Times New Roman"/>
                <w:b/>
                <w:sz w:val="20"/>
                <w:szCs w:val="20"/>
              </w:rPr>
            </w:pPr>
            <m:oMathPara>
              <m:oMath>
                <m:r>
                  <m:rPr>
                    <m:sty m:val="bi"/>
                  </m:rPr>
                  <w:rPr>
                    <w:rFonts w:ascii="Cambria Math" w:hAnsi="Cambria Math" w:cs="Times New Roman"/>
                    <w:sz w:val="20"/>
                    <w:szCs w:val="20"/>
                  </w:rPr>
                  <m:t>f(t)</m:t>
                </m:r>
              </m:oMath>
            </m:oMathPara>
          </w:p>
        </w:tc>
        <w:tc>
          <w:tcPr>
            <w:tcW w:w="0" w:type="auto"/>
            <w:tcBorders>
              <w:top w:val="single" w:sz="4" w:space="0" w:color="auto"/>
            </w:tcBorders>
            <w:shd w:val="clear" w:color="auto" w:fill="A6A6A6" w:themeFill="background1" w:themeFillShade="A6"/>
            <w:vAlign w:val="center"/>
          </w:tcPr>
          <w:p w:rsidR="00F13D4D" w:rsidRPr="0027124F" w:rsidRDefault="0027124F" w:rsidP="0027124F">
            <w:pPr>
              <w:widowControl w:val="0"/>
              <w:jc w:val="center"/>
              <w:rPr>
                <w:rFonts w:ascii="Times New Roman" w:hAnsi="Times New Roman" w:cs="Times New Roman"/>
                <w:b/>
                <w:sz w:val="20"/>
                <w:szCs w:val="20"/>
              </w:rPr>
            </w:pPr>
            <m:oMathPara>
              <m:oMath>
                <m:r>
                  <m:rPr>
                    <m:scr m:val="double-struck"/>
                    <m:sty m:val="bi"/>
                  </m:rPr>
                  <w:rPr>
                    <w:rFonts w:ascii="Cambria Math" w:hAnsi="Cambria Math" w:cs="Times New Roman"/>
                    <w:sz w:val="20"/>
                    <w:szCs w:val="20"/>
                  </w:rPr>
                  <m:t>S</m:t>
                </m:r>
                <m:d>
                  <m:dPr>
                    <m:begChr m:val="{"/>
                    <m:endChr m:val="}"/>
                    <m:ctrlPr>
                      <w:rPr>
                        <w:rFonts w:ascii="Cambria Math" w:hAnsi="Cambria Math" w:cs="Times New Roman"/>
                        <w:b/>
                        <w:i/>
                        <w:sz w:val="20"/>
                        <w:szCs w:val="20"/>
                      </w:rPr>
                    </m:ctrlPr>
                  </m:dPr>
                  <m:e>
                    <m:r>
                      <m:rPr>
                        <m:sty m:val="bi"/>
                      </m:rPr>
                      <w:rPr>
                        <w:rFonts w:ascii="Cambria Math" w:hAnsi="Cambria Math" w:cs="Times New Roman"/>
                        <w:sz w:val="20"/>
                        <w:szCs w:val="20"/>
                      </w:rPr>
                      <m:t>f</m:t>
                    </m:r>
                    <m:d>
                      <m:dPr>
                        <m:ctrlPr>
                          <w:rPr>
                            <w:rFonts w:ascii="Cambria Math" w:hAnsi="Cambria Math" w:cs="Times New Roman"/>
                            <w:b/>
                            <w:i/>
                            <w:sz w:val="20"/>
                            <w:szCs w:val="20"/>
                          </w:rPr>
                        </m:ctrlPr>
                      </m:dPr>
                      <m:e>
                        <m:r>
                          <m:rPr>
                            <m:sty m:val="bi"/>
                          </m:rPr>
                          <w:rPr>
                            <w:rFonts w:ascii="Cambria Math" w:hAnsi="Cambria Math" w:cs="Times New Roman"/>
                            <w:sz w:val="20"/>
                            <w:szCs w:val="20"/>
                          </w:rPr>
                          <m:t>t</m:t>
                        </m:r>
                      </m:e>
                    </m:d>
                  </m:e>
                </m:d>
                <m:r>
                  <m:rPr>
                    <m:sty m:val="bi"/>
                  </m:rPr>
                  <w:rPr>
                    <w:rFonts w:ascii="Cambria Math" w:hAnsi="Cambria Math" w:cs="Times New Roman"/>
                    <w:sz w:val="20"/>
                    <w:szCs w:val="20"/>
                  </w:rPr>
                  <m:t>=W(s, u)</m:t>
                </m:r>
              </m:oMath>
            </m:oMathPara>
          </w:p>
        </w:tc>
        <w:tc>
          <w:tcPr>
            <w:tcW w:w="0" w:type="auto"/>
            <w:tcBorders>
              <w:top w:val="single" w:sz="4" w:space="0" w:color="auto"/>
            </w:tcBorders>
            <w:shd w:val="clear" w:color="auto" w:fill="A6A6A6" w:themeFill="background1" w:themeFillShade="A6"/>
            <w:vAlign w:val="center"/>
          </w:tcPr>
          <w:p w:rsidR="00F13D4D" w:rsidRPr="0027124F" w:rsidRDefault="00FA51F0" w:rsidP="0027124F">
            <w:pPr>
              <w:widowControl w:val="0"/>
              <w:jc w:val="center"/>
              <w:rPr>
                <w:rFonts w:ascii="Times New Roman" w:eastAsia="Calibri" w:hAnsi="Times New Roman" w:cs="Times New Roman"/>
                <w:b/>
                <w:sz w:val="20"/>
                <w:szCs w:val="20"/>
              </w:rPr>
            </w:pPr>
            <m:oMathPara>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M</m:t>
                    </m:r>
                  </m:e>
                  <m:sub>
                    <m:r>
                      <m:rPr>
                        <m:sty m:val="bi"/>
                      </m:rPr>
                      <w:rPr>
                        <w:rFonts w:ascii="Cambria Math" w:eastAsia="Calibri" w:hAnsi="Cambria Math" w:cs="Times New Roman"/>
                        <w:sz w:val="20"/>
                        <w:szCs w:val="20"/>
                      </w:rPr>
                      <m:t>*</m:t>
                    </m:r>
                  </m:sub>
                </m:sSub>
                <m:d>
                  <m:dPr>
                    <m:begChr m:val="{"/>
                    <m:endChr m:val="}"/>
                    <m:ctrlPr>
                      <w:rPr>
                        <w:rFonts w:ascii="Cambria Math" w:eastAsia="Calibri" w:hAnsi="Cambria Math" w:cs="Times New Roman"/>
                        <w:b/>
                        <w:i/>
                        <w:sz w:val="20"/>
                        <w:szCs w:val="20"/>
                      </w:rPr>
                    </m:ctrlPr>
                  </m:dPr>
                  <m:e>
                    <m:r>
                      <m:rPr>
                        <m:sty m:val="bi"/>
                      </m:rPr>
                      <w:rPr>
                        <w:rFonts w:ascii="Cambria Math" w:eastAsia="Calibri" w:hAnsi="Cambria Math" w:cs="Times New Roman"/>
                        <w:sz w:val="20"/>
                        <w:szCs w:val="20"/>
                      </w:rPr>
                      <m:t>f</m:t>
                    </m:r>
                    <m:d>
                      <m:dPr>
                        <m:ctrlPr>
                          <w:rPr>
                            <w:rFonts w:ascii="Cambria Math" w:eastAsia="Calibri" w:hAnsi="Cambria Math" w:cs="Times New Roman"/>
                            <w:b/>
                            <w:i/>
                            <w:sz w:val="20"/>
                            <w:szCs w:val="20"/>
                          </w:rPr>
                        </m:ctrlPr>
                      </m:dPr>
                      <m:e>
                        <m:r>
                          <m:rPr>
                            <m:sty m:val="bi"/>
                          </m:rPr>
                          <w:rPr>
                            <w:rFonts w:ascii="Cambria Math" w:eastAsia="Calibri" w:hAnsi="Cambria Math" w:cs="Times New Roman"/>
                            <w:sz w:val="20"/>
                            <w:szCs w:val="20"/>
                          </w:rPr>
                          <m:t>t</m:t>
                        </m:r>
                      </m:e>
                    </m:d>
                  </m:e>
                </m:d>
                <m:r>
                  <m:rPr>
                    <m:sty m:val="bi"/>
                  </m:rPr>
                  <w:rPr>
                    <w:rFonts w:ascii="Cambria Math" w:eastAsia="Calibri" w:hAnsi="Cambria Math" w:cs="Times New Roman"/>
                    <w:sz w:val="20"/>
                    <w:szCs w:val="20"/>
                  </w:rPr>
                  <m:t>=G(s)</m:t>
                </m:r>
              </m:oMath>
            </m:oMathPara>
          </w:p>
        </w:tc>
        <w:tc>
          <w:tcPr>
            <w:tcW w:w="0" w:type="auto"/>
            <w:tcBorders>
              <w:top w:val="single" w:sz="4" w:space="0" w:color="auto"/>
            </w:tcBorders>
            <w:shd w:val="clear" w:color="auto" w:fill="A6A6A6" w:themeFill="background1" w:themeFillShade="A6"/>
            <w:vAlign w:val="center"/>
          </w:tcPr>
          <w:p w:rsidR="00F13D4D" w:rsidRPr="0027124F" w:rsidRDefault="00FA51F0" w:rsidP="0027124F">
            <w:pPr>
              <w:widowControl w:val="0"/>
              <w:jc w:val="center"/>
              <w:rPr>
                <w:rFonts w:ascii="Times New Roman" w:hAnsi="Times New Roman" w:cs="Times New Roman"/>
                <w:b/>
                <w:sz w:val="20"/>
                <w:szCs w:val="20"/>
              </w:rPr>
            </w:pPr>
            <m:oMathPara>
              <m:oMath>
                <m:f>
                  <m:fPr>
                    <m:ctrlPr>
                      <w:rPr>
                        <w:rFonts w:ascii="Cambria Math" w:eastAsiaTheme="minorEastAsia" w:hAnsi="Cambria Math" w:cs="Times New Roman"/>
                        <w:b/>
                        <w:i/>
                        <w:sz w:val="20"/>
                        <w:szCs w:val="20"/>
                      </w:rPr>
                    </m:ctrlPr>
                  </m:fPr>
                  <m:num>
                    <m:r>
                      <m:rPr>
                        <m:sty m:val="bi"/>
                      </m:rPr>
                      <w:rPr>
                        <w:rFonts w:ascii="Cambria Math" w:eastAsiaTheme="minorEastAsia" w:hAnsi="Cambria Math" w:cs="Times New Roman"/>
                        <w:sz w:val="20"/>
                        <w:szCs w:val="20"/>
                      </w:rPr>
                      <m:t>u</m:t>
                    </m:r>
                  </m:num>
                  <m:den>
                    <m:r>
                      <m:rPr>
                        <m:sty m:val="bi"/>
                      </m:rPr>
                      <w:rPr>
                        <w:rFonts w:ascii="Cambria Math" w:eastAsiaTheme="minorEastAsia" w:hAnsi="Cambria Math" w:cs="Times New Roman"/>
                        <w:sz w:val="20"/>
                        <w:szCs w:val="20"/>
                      </w:rPr>
                      <m:t>s</m:t>
                    </m:r>
                  </m:den>
                </m:f>
                <m:r>
                  <m:rPr>
                    <m:sty m:val="bi"/>
                  </m:rPr>
                  <w:rPr>
                    <w:rFonts w:ascii="Cambria Math" w:hAnsi="Cambria Math" w:cs="Times New Roman"/>
                    <w:sz w:val="20"/>
                    <w:szCs w:val="20"/>
                  </w:rPr>
                  <m:t>G</m:t>
                </m:r>
                <m:d>
                  <m:dPr>
                    <m:ctrlPr>
                      <w:rPr>
                        <w:rFonts w:ascii="Cambria Math" w:hAnsi="Cambria Math" w:cs="Times New Roman"/>
                        <w:b/>
                        <w:i/>
                        <w:sz w:val="20"/>
                        <w:szCs w:val="20"/>
                      </w:rPr>
                    </m:ctrlPr>
                  </m:dPr>
                  <m:e>
                    <m:f>
                      <m:fPr>
                        <m:ctrlPr>
                          <w:rPr>
                            <w:rFonts w:ascii="Cambria Math" w:hAnsi="Cambria Math" w:cs="Times New Roman"/>
                            <w:b/>
                            <w:i/>
                            <w:sz w:val="20"/>
                            <w:szCs w:val="20"/>
                          </w:rPr>
                        </m:ctrlPr>
                      </m:fPr>
                      <m:num>
                        <m:r>
                          <m:rPr>
                            <m:sty m:val="bi"/>
                          </m:rPr>
                          <w:rPr>
                            <w:rFonts w:ascii="Cambria Math" w:hAnsi="Cambria Math" w:cs="Times New Roman"/>
                            <w:sz w:val="20"/>
                            <w:szCs w:val="20"/>
                          </w:rPr>
                          <m:t>s</m:t>
                        </m:r>
                      </m:num>
                      <m:den>
                        <m:r>
                          <m:rPr>
                            <m:sty m:val="bi"/>
                          </m:rPr>
                          <w:rPr>
                            <w:rFonts w:ascii="Cambria Math" w:hAnsi="Cambria Math" w:cs="Times New Roman"/>
                            <w:sz w:val="20"/>
                            <w:szCs w:val="20"/>
                          </w:rPr>
                          <m:t>u</m:t>
                        </m:r>
                      </m:den>
                    </m:f>
                  </m:e>
                </m:d>
                <m:r>
                  <m:rPr>
                    <m:sty m:val="bi"/>
                  </m:rPr>
                  <w:rPr>
                    <w:rFonts w:ascii="Cambria Math" w:hAnsi="Cambria Math" w:cs="Times New Roman"/>
                    <w:sz w:val="20"/>
                    <w:szCs w:val="20"/>
                  </w:rPr>
                  <m:t>=W(s, u)</m:t>
                </m:r>
              </m:oMath>
            </m:oMathPara>
          </w:p>
        </w:tc>
      </w:tr>
      <w:tr w:rsidR="00F13D4D" w:rsidRPr="00AF1AE2" w:rsidTr="0027124F">
        <w:trPr>
          <w:cantSplit/>
          <w:jc w:val="center"/>
        </w:trPr>
        <w:tc>
          <w:tcPr>
            <w:tcW w:w="0" w:type="auto"/>
            <w:vAlign w:val="center"/>
          </w:tcPr>
          <w:p w:rsidR="00F13D4D" w:rsidRPr="00AF1AE2" w:rsidRDefault="00F13D4D" w:rsidP="0027124F">
            <w:pPr>
              <w:widowControl w:val="0"/>
              <w:jc w:val="center"/>
              <w:rPr>
                <w:rFonts w:ascii="Times New Roman" w:hAnsi="Times New Roman" w:cs="Times New Roman"/>
                <w:sz w:val="20"/>
                <w:szCs w:val="20"/>
              </w:rPr>
            </w:pPr>
            <m:oMathPara>
              <m:oMath>
                <m:r>
                  <w:rPr>
                    <w:rFonts w:ascii="Times New Roman" w:hAnsi="Times New Roman" w:cs="Times New Roman"/>
                    <w:sz w:val="20"/>
                    <w:szCs w:val="20"/>
                  </w:rPr>
                  <m:t>1</m:t>
                </m:r>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m:t>
                    </m:r>
                  </m:den>
                </m:f>
              </m:oMath>
            </m:oMathPara>
          </w:p>
        </w:tc>
        <w:tc>
          <w:tcPr>
            <w:tcW w:w="0" w:type="auto"/>
            <w:vAlign w:val="center"/>
          </w:tcPr>
          <w:p w:rsidR="00F13D4D" w:rsidRPr="00AF1AE2" w:rsidRDefault="00C352F0" w:rsidP="0027124F">
            <w:pPr>
              <w:widowControl w:val="0"/>
              <w:jc w:val="center"/>
              <w:rPr>
                <w:rFonts w:ascii="Times New Roman" w:eastAsia="Calibri" w:hAnsi="Times New Roman" w:cs="Times New Roman"/>
                <w:sz w:val="20"/>
                <w:szCs w:val="20"/>
              </w:rPr>
            </w:pPr>
            <m:oMathPara>
              <m:oMath>
                <m:r>
                  <w:rPr>
                    <w:rFonts w:ascii="Times New Roman" w:eastAsia="Calibri" w:hAnsi="Times New Roman" w:cs="Times New Roman"/>
                    <w:sz w:val="20"/>
                    <w:szCs w:val="20"/>
                  </w:rPr>
                  <m:t>1</m:t>
                </m:r>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m:t>
                    </m:r>
                  </m:den>
                </m:f>
              </m:oMath>
            </m:oMathPara>
          </w:p>
        </w:tc>
      </w:tr>
      <w:tr w:rsidR="00F13D4D" w:rsidRPr="00AF1AE2" w:rsidTr="0027124F">
        <w:trPr>
          <w:cantSplit/>
          <w:jc w:val="center"/>
        </w:trPr>
        <w:tc>
          <w:tcPr>
            <w:tcW w:w="0" w:type="auto"/>
            <w:vAlign w:val="center"/>
          </w:tcPr>
          <w:p w:rsidR="00F13D4D" w:rsidRPr="00AF1AE2" w:rsidRDefault="00F13D4D" w:rsidP="0027124F">
            <w:pPr>
              <w:widowControl w:val="0"/>
              <w:jc w:val="center"/>
              <w:rPr>
                <w:rFonts w:ascii="Times New Roman" w:hAnsi="Times New Roman" w:cs="Times New Roman"/>
                <w:sz w:val="20"/>
                <w:szCs w:val="20"/>
              </w:rPr>
            </w:pPr>
            <m:oMathPara>
              <m:oMath>
                <m:r>
                  <w:rPr>
                    <w:rFonts w:ascii="Times New Roman" w:hAnsi="Times New Roman" w:cs="Times New Roman"/>
                    <w:sz w:val="20"/>
                    <w:szCs w:val="20"/>
                  </w:rPr>
                  <m:t>t</m:t>
                </m:r>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den>
                </m:f>
              </m:oMath>
            </m:oMathPara>
          </w:p>
        </w:tc>
        <w:tc>
          <w:tcPr>
            <w:tcW w:w="0" w:type="auto"/>
            <w:vAlign w:val="center"/>
          </w:tcPr>
          <w:p w:rsidR="00F13D4D" w:rsidRPr="00AF1AE2" w:rsidRDefault="00FA51F0" w:rsidP="0027124F">
            <w:pPr>
              <w:widowControl w:val="0"/>
              <w:jc w:val="center"/>
              <w:rPr>
                <w:rFonts w:ascii="Times New Roman" w:eastAsia="Calibri" w:hAnsi="Times New Roman" w:cs="Times New Roman"/>
                <w:sz w:val="20"/>
                <w:szCs w:val="20"/>
              </w:rPr>
            </w:pPr>
            <m:oMathPara>
              <m:oMath>
                <m:f>
                  <m:fPr>
                    <m:ctrlPr>
                      <w:rPr>
                        <w:rFonts w:ascii="Times New Roman" w:eastAsia="Calibri" w:hAnsi="Times New Roman" w:cs="Times New Roman"/>
                        <w:i/>
                        <w:sz w:val="20"/>
                        <w:szCs w:val="20"/>
                      </w:rPr>
                    </m:ctrlPr>
                  </m:fPr>
                  <m:num>
                    <m:r>
                      <w:rPr>
                        <w:rFonts w:ascii="Times New Roman" w:eastAsia="Calibri" w:hAnsi="Times New Roman" w:cs="Times New Roman"/>
                        <w:sz w:val="20"/>
                        <w:szCs w:val="20"/>
                      </w:rPr>
                      <m:t>1</m:t>
                    </m:r>
                  </m:num>
                  <m:den>
                    <m:r>
                      <w:rPr>
                        <w:rFonts w:ascii="Times New Roman" w:eastAsia="Calibri" w:hAnsi="Times New Roman" w:cs="Times New Roman"/>
                        <w:sz w:val="20"/>
                        <w:szCs w:val="20"/>
                      </w:rPr>
                      <m:t>s</m:t>
                    </m:r>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den>
                </m:f>
              </m:oMath>
            </m:oMathPara>
          </w:p>
        </w:tc>
      </w:tr>
      <w:tr w:rsidR="00F13D4D" w:rsidRPr="00AF1AE2" w:rsidTr="0027124F">
        <w:trPr>
          <w:cantSplit/>
          <w:jc w:val="center"/>
        </w:trPr>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sSup>
                  <m:sSupPr>
                    <m:ctrlPr>
                      <w:rPr>
                        <w:rFonts w:ascii="Times New Roman" w:hAnsi="Times New Roman" w:cs="Times New Roman"/>
                        <w:i/>
                        <w:sz w:val="20"/>
                        <w:szCs w:val="20"/>
                      </w:rPr>
                    </m:ctrlPr>
                  </m:sSupPr>
                  <m:e>
                    <m:r>
                      <w:rPr>
                        <w:rFonts w:ascii="Times New Roman" w:hAnsi="Times New Roman" w:cs="Times New Roman"/>
                        <w:sz w:val="20"/>
                        <w:szCs w:val="20"/>
                      </w:rPr>
                      <m:t>t</m:t>
                    </m:r>
                  </m:e>
                  <m:sup>
                    <m:r>
                      <w:rPr>
                        <w:rFonts w:ascii="Times New Roman" w:hAnsi="Times New Roman" w:cs="Times New Roman"/>
                        <w:sz w:val="20"/>
                        <w:szCs w:val="20"/>
                      </w:rPr>
                      <m:t>2</m:t>
                    </m:r>
                  </m:sup>
                </m:sSup>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2!u</m:t>
                        </m:r>
                      </m:e>
                      <m:sup>
                        <m:r>
                          <w:rPr>
                            <w:rFonts w:ascii="Times New Roman" w:hAnsi="Times New Roman" w:cs="Times New Roman"/>
                            <w:sz w:val="20"/>
                            <w:szCs w:val="20"/>
                          </w:rPr>
                          <m:t>3</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3</m:t>
                        </m:r>
                      </m:sup>
                    </m:sSup>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2!</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2!u</m:t>
                        </m:r>
                      </m:e>
                      <m:sup>
                        <m:r>
                          <w:rPr>
                            <w:rFonts w:ascii="Times New Roman" w:hAnsi="Times New Roman" w:cs="Times New Roman"/>
                            <w:sz w:val="20"/>
                            <w:szCs w:val="20"/>
                          </w:rPr>
                          <m:t>3</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3</m:t>
                        </m:r>
                      </m:sup>
                    </m:sSup>
                  </m:den>
                </m:f>
              </m:oMath>
            </m:oMathPara>
          </w:p>
        </w:tc>
      </w:tr>
      <w:tr w:rsidR="00F13D4D" w:rsidRPr="00AF1AE2" w:rsidTr="0027124F">
        <w:trPr>
          <w:cantSplit/>
          <w:jc w:val="center"/>
        </w:trPr>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sSup>
                  <m:sSupPr>
                    <m:ctrlPr>
                      <w:rPr>
                        <w:rFonts w:ascii="Times New Roman" w:hAnsi="Times New Roman" w:cs="Times New Roman"/>
                        <w:i/>
                        <w:sz w:val="20"/>
                        <w:szCs w:val="20"/>
                      </w:rPr>
                    </m:ctrlPr>
                  </m:sSupPr>
                  <m:e>
                    <m:r>
                      <w:rPr>
                        <w:rFonts w:ascii="Times New Roman" w:hAnsi="Times New Roman" w:cs="Times New Roman"/>
                        <w:sz w:val="20"/>
                        <w:szCs w:val="20"/>
                      </w:rPr>
                      <m:t>t</m:t>
                    </m:r>
                  </m:e>
                  <m:sup>
                    <m:r>
                      <w:rPr>
                        <w:rFonts w:ascii="Times New Roman" w:hAnsi="Times New Roman" w:cs="Times New Roman"/>
                        <w:sz w:val="20"/>
                        <w:szCs w:val="20"/>
                      </w:rPr>
                      <m:t>n</m:t>
                    </m:r>
                  </m:sup>
                </m:sSup>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n!</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n+1</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n+1</m:t>
                        </m:r>
                      </m:sup>
                    </m:sSup>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n!</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n</m:t>
                        </m:r>
                      </m:sup>
                    </m:sSup>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n!</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n+1</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n+1</m:t>
                        </m:r>
                      </m:sup>
                    </m:sSup>
                  </m:den>
                </m:f>
              </m:oMath>
            </m:oMathPara>
          </w:p>
        </w:tc>
      </w:tr>
      <w:tr w:rsidR="00F13D4D" w:rsidRPr="00AF1AE2" w:rsidTr="0027124F">
        <w:trPr>
          <w:cantSplit/>
          <w:jc w:val="center"/>
        </w:trPr>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sSup>
                  <m:sSupPr>
                    <m:ctrlPr>
                      <w:rPr>
                        <w:rFonts w:ascii="Times New Roman" w:hAnsi="Times New Roman" w:cs="Times New Roman"/>
                        <w:i/>
                        <w:sz w:val="20"/>
                        <w:szCs w:val="20"/>
                      </w:rPr>
                    </m:ctrlPr>
                  </m:sSupPr>
                  <m:e>
                    <m:r>
                      <w:rPr>
                        <w:rFonts w:ascii="Times New Roman" w:hAnsi="Times New Roman" w:cs="Times New Roman"/>
                        <w:sz w:val="20"/>
                        <w:szCs w:val="20"/>
                      </w:rPr>
                      <m:t>e</m:t>
                    </m:r>
                  </m:e>
                  <m:sup>
                    <m:r>
                      <w:rPr>
                        <w:rFonts w:ascii="Times New Roman" w:hAnsi="Times New Roman" w:cs="Times New Roman"/>
                        <w:sz w:val="20"/>
                        <w:szCs w:val="20"/>
                      </w:rPr>
                      <m:t>at</m:t>
                    </m:r>
                  </m:sup>
                </m:sSup>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s-au</m:t>
                    </m:r>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s</m:t>
                    </m:r>
                  </m:num>
                  <m:den>
                    <m:r>
                      <w:rPr>
                        <w:rFonts w:ascii="Times New Roman" w:hAnsi="Times New Roman" w:cs="Times New Roman"/>
                        <w:sz w:val="20"/>
                        <w:szCs w:val="20"/>
                      </w:rPr>
                      <m:t>s-a</m:t>
                    </m:r>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s-au</m:t>
                    </m:r>
                  </m:den>
                </m:f>
              </m:oMath>
            </m:oMathPara>
          </w:p>
        </w:tc>
      </w:tr>
      <w:tr w:rsidR="00F13D4D" w:rsidRPr="00AF1AE2" w:rsidTr="0027124F">
        <w:trPr>
          <w:cantSplit/>
          <w:jc w:val="center"/>
        </w:trPr>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unc>
                  <m:funcPr>
                    <m:ctrlPr>
                      <w:rPr>
                        <w:rFonts w:ascii="Times New Roman" w:hAnsi="Times New Roman" w:cs="Times New Roman"/>
                        <w:i/>
                        <w:sz w:val="20"/>
                        <w:szCs w:val="20"/>
                      </w:rPr>
                    </m:ctrlPr>
                  </m:funcPr>
                  <m:fName>
                    <m:r>
                      <m:rPr>
                        <m:sty m:val="p"/>
                      </m:rPr>
                      <w:rPr>
                        <w:rFonts w:ascii="Times New Roman" w:hAnsi="Times New Roman" w:cs="Times New Roman"/>
                        <w:sz w:val="20"/>
                        <w:szCs w:val="20"/>
                      </w:rPr>
                      <m:t>cos</m:t>
                    </m:r>
                  </m:fName>
                  <m:e>
                    <m:r>
                      <w:rPr>
                        <w:rFonts w:ascii="Times New Roman" w:hAnsi="Times New Roman" w:cs="Times New Roman"/>
                        <w:sz w:val="20"/>
                        <w:szCs w:val="20"/>
                      </w:rPr>
                      <m:t>(at)</m:t>
                    </m:r>
                  </m:e>
                </m:func>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us</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us</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r>
      <w:tr w:rsidR="00F13D4D" w:rsidRPr="00AF1AE2" w:rsidTr="0027124F">
        <w:trPr>
          <w:cantSplit/>
          <w:jc w:val="center"/>
        </w:trPr>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unc>
                  <m:funcPr>
                    <m:ctrlPr>
                      <w:rPr>
                        <w:rFonts w:ascii="Times New Roman" w:hAnsi="Times New Roman" w:cs="Times New Roman"/>
                        <w:i/>
                        <w:sz w:val="20"/>
                        <w:szCs w:val="20"/>
                      </w:rPr>
                    </m:ctrlPr>
                  </m:funcPr>
                  <m:fName>
                    <m:r>
                      <m:rPr>
                        <m:sty m:val="p"/>
                      </m:rPr>
                      <w:rPr>
                        <w:rFonts w:ascii="Times New Roman" w:hAnsi="Times New Roman" w:cs="Times New Roman"/>
                        <w:sz w:val="20"/>
                        <w:szCs w:val="20"/>
                      </w:rPr>
                      <m:t>sin</m:t>
                    </m:r>
                  </m:fName>
                  <m:e>
                    <m:r>
                      <w:rPr>
                        <w:rFonts w:ascii="Times New Roman" w:hAnsi="Times New Roman" w:cs="Times New Roman"/>
                        <w:sz w:val="20"/>
                        <w:szCs w:val="20"/>
                      </w:rPr>
                      <m:t>(at)</m:t>
                    </m:r>
                  </m:e>
                </m:func>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α</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αs</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den>
                </m:f>
              </m:oMath>
            </m:oMathPara>
          </w:p>
        </w:tc>
        <w:tc>
          <w:tcPr>
            <w:tcW w:w="0" w:type="auto"/>
            <w:vAlign w:val="center"/>
          </w:tcPr>
          <w:p w:rsidR="00F13D4D"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α</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r>
    </w:tbl>
    <w:p w:rsidR="00F13D4D" w:rsidRPr="00AF1AE2" w:rsidRDefault="00F13D4D" w:rsidP="0027124F">
      <w:pPr>
        <w:widowControl w:val="0"/>
        <w:spacing w:after="0" w:line="240" w:lineRule="auto"/>
        <w:jc w:val="both"/>
        <w:rPr>
          <w:rFonts w:ascii="Times New Roman" w:eastAsiaTheme="minorEastAsia" w:hAnsi="Times New Roman" w:cs="Times New Roman"/>
          <w:sz w:val="20"/>
          <w:szCs w:val="20"/>
        </w:rPr>
      </w:pPr>
    </w:p>
    <w:p w:rsidR="00C412C8" w:rsidRPr="00177A50" w:rsidRDefault="00C412C8" w:rsidP="0027124F">
      <w:pPr>
        <w:pStyle w:val="ListParagraph"/>
        <w:widowControl w:val="0"/>
        <w:spacing w:after="120" w:line="360" w:lineRule="auto"/>
        <w:ind w:left="0"/>
        <w:contextualSpacing w:val="0"/>
        <w:jc w:val="both"/>
        <w:rPr>
          <w:rFonts w:ascii="Times New Roman" w:eastAsiaTheme="minorEastAsia" w:hAnsi="Times New Roman" w:cs="Times New Roman"/>
          <w:b/>
          <w:bCs/>
          <w:iCs/>
          <w:color w:val="C00000"/>
          <w:sz w:val="20"/>
          <w:szCs w:val="20"/>
        </w:rPr>
      </w:pPr>
      <w:r w:rsidRPr="00177A50">
        <w:rPr>
          <w:rFonts w:ascii="Times New Roman" w:eastAsiaTheme="minorEastAsia" w:hAnsi="Times New Roman" w:cs="Times New Roman"/>
          <w:b/>
          <w:bCs/>
          <w:iCs/>
          <w:color w:val="C00000"/>
          <w:sz w:val="20"/>
          <w:szCs w:val="20"/>
        </w:rPr>
        <w:t xml:space="preserve">Connection between Shehu </w:t>
      </w:r>
      <w:r w:rsidR="0027124F" w:rsidRPr="00177A50">
        <w:rPr>
          <w:rFonts w:ascii="Times New Roman" w:eastAsiaTheme="minorEastAsia" w:hAnsi="Times New Roman" w:cs="Times New Roman"/>
          <w:b/>
          <w:bCs/>
          <w:iCs/>
          <w:color w:val="C00000"/>
          <w:sz w:val="20"/>
          <w:szCs w:val="20"/>
        </w:rPr>
        <w:t xml:space="preserve">Transform </w:t>
      </w:r>
      <w:r w:rsidRPr="00177A50">
        <w:rPr>
          <w:rFonts w:ascii="Times New Roman" w:eastAsiaTheme="minorEastAsia" w:hAnsi="Times New Roman" w:cs="Times New Roman"/>
          <w:b/>
          <w:bCs/>
          <w:iCs/>
          <w:color w:val="C00000"/>
          <w:sz w:val="20"/>
          <w:szCs w:val="20"/>
        </w:rPr>
        <w:t xml:space="preserve">and </w:t>
      </w:r>
      <w:r w:rsidR="00931A1D" w:rsidRPr="00177A50">
        <w:rPr>
          <w:rFonts w:ascii="Times New Roman" w:hAnsi="Times New Roman" w:cs="Times New Roman"/>
          <w:b/>
          <w:bCs/>
          <w:iCs/>
          <w:color w:val="C00000"/>
          <w:sz w:val="20"/>
          <w:szCs w:val="20"/>
        </w:rPr>
        <w:t>Sawi</w:t>
      </w:r>
      <w:r w:rsidR="0027124F" w:rsidRPr="00177A50">
        <w:rPr>
          <w:rFonts w:ascii="Times New Roman" w:hAnsi="Times New Roman" w:cs="Times New Roman"/>
          <w:b/>
          <w:bCs/>
          <w:iCs/>
          <w:color w:val="C00000"/>
          <w:sz w:val="20"/>
          <w:szCs w:val="20"/>
        </w:rPr>
        <w:t xml:space="preserve"> Transform</w:t>
      </w:r>
    </w:p>
    <w:p w:rsidR="00E463C2" w:rsidRPr="00AF1AE2" w:rsidRDefault="007B321E" w:rsidP="00AF1AE2">
      <w:pPr>
        <w:widowControl w:val="0"/>
        <w:spacing w:after="120" w:line="360" w:lineRule="auto"/>
        <w:jc w:val="both"/>
        <w:rPr>
          <w:rFonts w:ascii="Times New Roman" w:eastAsiaTheme="minorEastAsia" w:hAnsi="Times New Roman" w:cs="Times New Roman"/>
          <w:sz w:val="20"/>
          <w:szCs w:val="20"/>
        </w:rPr>
      </w:pPr>
      <w:r w:rsidRPr="00177A50">
        <w:rPr>
          <w:rFonts w:ascii="Times New Roman" w:eastAsiaTheme="minorEastAsia" w:hAnsi="Times New Roman" w:cs="Times New Roman"/>
          <w:b/>
          <w:bCs/>
          <w:color w:val="C00000"/>
          <w:sz w:val="20"/>
          <w:szCs w:val="20"/>
        </w:rPr>
        <w:t>Theorem 1.5:</w:t>
      </w:r>
      <w:r w:rsidRPr="00AF1AE2">
        <w:rPr>
          <w:rFonts w:ascii="Times New Roman" w:eastAsiaTheme="minorEastAsia" w:hAnsi="Times New Roman" w:cs="Times New Roman"/>
          <w:b/>
          <w:bCs/>
          <w:sz w:val="20"/>
          <w:szCs w:val="20"/>
        </w:rPr>
        <w:t xml:space="preserve"> </w:t>
      </w:r>
      <w:r w:rsidRPr="00AF1AE2">
        <w:rPr>
          <w:rFonts w:ascii="Times New Roman" w:hAnsi="Times New Roman" w:cs="Times New Roman"/>
          <w:sz w:val="20"/>
          <w:szCs w:val="20"/>
        </w:rPr>
        <w:t xml:space="preserve">Let </w:t>
      </w:r>
      <m:oMath>
        <m:r>
          <w:rPr>
            <w:rFonts w:ascii="Times New Roman" w:hAnsi="Times New Roman" w:cs="Times New Roman"/>
            <w:sz w:val="20"/>
            <w:szCs w:val="20"/>
          </w:rPr>
          <m:t>f(t)∈A</m:t>
        </m:r>
      </m:oMath>
      <w:r w:rsidR="00AE273B" w:rsidRPr="00AF1AE2">
        <w:rPr>
          <w:rFonts w:ascii="Times New Roman" w:eastAsiaTheme="minorEastAsia" w:hAnsi="Times New Roman" w:cs="Times New Roman"/>
          <w:sz w:val="20"/>
          <w:szCs w:val="20"/>
        </w:rPr>
        <w:t xml:space="preserve"> and </w:t>
      </w:r>
      <m:oMath>
        <m:r>
          <w:rPr>
            <w:rFonts w:ascii="Times New Roman" w:eastAsiaTheme="minorEastAsia" w:hAnsi="Times New Roman" w:cs="Times New Roman"/>
            <w:sz w:val="20"/>
            <w:szCs w:val="20"/>
          </w:rPr>
          <m:t xml:space="preserve">t≥0, </m:t>
        </m:r>
      </m:oMath>
      <w:r w:rsidRPr="00AF1AE2">
        <w:rPr>
          <w:rFonts w:ascii="Times New Roman" w:eastAsiaTheme="minorEastAsia" w:hAnsi="Times New Roman" w:cs="Times New Roman"/>
          <w:sz w:val="20"/>
          <w:szCs w:val="20"/>
        </w:rPr>
        <w:t xml:space="preserve">if the Shehu transform and Sawi transform of </w:t>
      </w:r>
      <m:oMath>
        <m:r>
          <w:rPr>
            <w:rFonts w:ascii="Times New Roman" w:hAnsi="Times New Roman" w:cs="Times New Roman"/>
            <w:sz w:val="20"/>
            <w:szCs w:val="20"/>
          </w:rPr>
          <m:t>f(t)</m:t>
        </m:r>
      </m:oMath>
      <w:r w:rsidRPr="00AF1AE2">
        <w:rPr>
          <w:rFonts w:ascii="Times New Roman" w:eastAsiaTheme="minorEastAsia" w:hAnsi="Times New Roman" w:cs="Times New Roman"/>
          <w:sz w:val="20"/>
          <w:szCs w:val="20"/>
        </w:rPr>
        <w:t xml:space="preserve"> are </w:t>
      </w:r>
      <m:oMath>
        <m:r>
          <w:rPr>
            <w:rFonts w:ascii="Times New Roman" w:eastAsiaTheme="minorEastAsia" w:hAnsi="Times New Roman" w:cs="Times New Roman"/>
            <w:sz w:val="20"/>
            <w:szCs w:val="20"/>
          </w:rPr>
          <m:t>W</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s, u</m:t>
            </m:r>
          </m:e>
        </m:d>
        <m:r>
          <m:rPr>
            <m:sty m:val="p"/>
          </m:rPr>
          <w:rPr>
            <w:rFonts w:ascii="Times New Roman" w:eastAsiaTheme="minorEastAsia" w:hAnsi="Times New Roman" w:cs="Times New Roman"/>
            <w:sz w:val="20"/>
            <w:szCs w:val="20"/>
          </w:rPr>
          <m:t>and</m:t>
        </m:r>
        <m:r>
          <w:rPr>
            <w:rFonts w:ascii="Times New Roman" w:eastAsiaTheme="minorEastAsia" w:hAnsi="Times New Roman" w:cs="Times New Roman"/>
            <w:sz w:val="20"/>
            <w:szCs w:val="20"/>
          </w:rPr>
          <m:t xml:space="preserve"> J(s)</m:t>
        </m:r>
      </m:oMath>
      <w:r w:rsidRPr="00AF1AE2">
        <w:rPr>
          <w:rFonts w:ascii="Times New Roman" w:eastAsiaTheme="minorEastAsia" w:hAnsi="Times New Roman" w:cs="Times New Roman"/>
          <w:sz w:val="20"/>
          <w:szCs w:val="20"/>
        </w:rPr>
        <w:t xml:space="preserve"> respectively then</w:t>
      </w:r>
    </w:p>
    <w:p w:rsidR="001A163A" w:rsidRPr="00AF1AE2" w:rsidRDefault="001A163A" w:rsidP="00852062">
      <w:pPr>
        <w:widowControl w:val="0"/>
        <w:spacing w:after="120" w:line="360" w:lineRule="auto"/>
        <w:ind w:firstLine="720"/>
        <w:jc w:val="both"/>
        <w:rPr>
          <w:rFonts w:ascii="Times New Roman" w:eastAsiaTheme="minorEastAsia" w:hAnsi="Times New Roman" w:cs="Times New Roman"/>
          <w:sz w:val="20"/>
          <w:szCs w:val="20"/>
        </w:rPr>
      </w:pPr>
      <m:oMath>
        <m:r>
          <w:rPr>
            <w:rFonts w:ascii="Times New Roman" w:eastAsiaTheme="minorEastAsia" w:hAnsi="Times New Roman" w:cs="Times New Roman"/>
            <w:sz w:val="20"/>
            <w:szCs w:val="20"/>
          </w:rPr>
          <m:t>J</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r>
          <w:rPr>
            <w:rFonts w:ascii="Times New Roman" w:eastAsiaTheme="minorEastAsia" w:hAnsi="Times New Roman" w:cs="Times New Roman"/>
            <w:sz w:val="20"/>
            <w:szCs w:val="20"/>
          </w:rPr>
          <m:t>=</m:t>
        </m:r>
        <m:sSup>
          <m:sSupPr>
            <m:ctrlPr>
              <w:rPr>
                <w:rFonts w:ascii="Times New Roman" w:eastAsiaTheme="minorEastAsia" w:hAnsi="Times New Roman" w:cs="Times New Roman"/>
                <w:i/>
                <w:sz w:val="20"/>
                <w:szCs w:val="20"/>
              </w:rPr>
            </m:ctrlPr>
          </m:sSupPr>
          <m:e>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u</m:t>
                    </m:r>
                  </m:num>
                  <m:den>
                    <m:r>
                      <w:rPr>
                        <w:rFonts w:ascii="Times New Roman" w:eastAsiaTheme="minorEastAsia" w:hAnsi="Times New Roman" w:cs="Times New Roman"/>
                        <w:sz w:val="20"/>
                        <w:szCs w:val="20"/>
                      </w:rPr>
                      <m:t>s</m:t>
                    </m:r>
                  </m:den>
                </m:f>
              </m:e>
            </m:d>
          </m:e>
          <m:sup>
            <m:r>
              <w:rPr>
                <w:rFonts w:ascii="Times New Roman" w:eastAsiaTheme="minorEastAsia" w:hAnsi="Times New Roman" w:cs="Times New Roman"/>
                <w:sz w:val="20"/>
                <w:szCs w:val="20"/>
              </w:rPr>
              <m:t>2</m:t>
            </m:r>
          </m:sup>
        </m:sSup>
        <m:r>
          <w:rPr>
            <w:rFonts w:ascii="Times New Roman" w:eastAsiaTheme="minorEastAsia" w:hAnsi="Times New Roman" w:cs="Times New Roman"/>
            <w:sz w:val="20"/>
            <w:szCs w:val="20"/>
          </w:rPr>
          <m:t>W</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s, u</m:t>
            </m:r>
          </m:e>
        </m:d>
      </m:oMath>
      <w:r w:rsidR="00852062">
        <w:rPr>
          <w:rFonts w:ascii="Times New Roman" w:eastAsiaTheme="minorEastAsia" w:hAnsi="Times New Roman" w:cs="Times New Roman"/>
          <w:sz w:val="20"/>
          <w:szCs w:val="20"/>
        </w:rPr>
        <w:t xml:space="preserve"> </w:t>
      </w:r>
    </w:p>
    <w:p w:rsidR="00664C4B" w:rsidRPr="00AF1AE2" w:rsidRDefault="007B321E" w:rsidP="00AF1AE2">
      <w:pPr>
        <w:widowControl w:val="0"/>
        <w:spacing w:after="120" w:line="360" w:lineRule="auto"/>
        <w:jc w:val="both"/>
        <w:rPr>
          <w:rFonts w:ascii="Times New Roman" w:eastAsiaTheme="minorEastAsia" w:hAnsi="Times New Roman" w:cs="Times New Roman"/>
          <w:sz w:val="20"/>
          <w:szCs w:val="20"/>
        </w:rPr>
      </w:pPr>
      <w:r w:rsidRPr="00177A50">
        <w:rPr>
          <w:rFonts w:ascii="Times New Roman" w:eastAsiaTheme="minorEastAsia" w:hAnsi="Times New Roman" w:cs="Times New Roman"/>
          <w:b/>
          <w:bCs/>
          <w:color w:val="C00000"/>
          <w:sz w:val="20"/>
          <w:szCs w:val="20"/>
        </w:rPr>
        <w:t>Proof:</w:t>
      </w:r>
      <w:r w:rsidR="00177A50">
        <w:rPr>
          <w:rFonts w:ascii="Times New Roman" w:eastAsiaTheme="minorEastAsia" w:hAnsi="Times New Roman" w:cs="Times New Roman"/>
          <w:b/>
          <w:bCs/>
          <w:sz w:val="20"/>
          <w:szCs w:val="20"/>
        </w:rPr>
        <w:t xml:space="preserve"> </w:t>
      </w:r>
      <w:r w:rsidR="00664C4B" w:rsidRPr="00AF1AE2">
        <w:rPr>
          <w:rFonts w:ascii="Times New Roman" w:eastAsiaTheme="minorEastAsia" w:hAnsi="Times New Roman" w:cs="Times New Roman"/>
          <w:sz w:val="20"/>
          <w:szCs w:val="20"/>
        </w:rPr>
        <w:t>From equation (1.6) we have</w:t>
      </w:r>
    </w:p>
    <w:bookmarkStart w:id="64" w:name="_Hlk48085524"/>
    <w:p w:rsidR="00D36647" w:rsidRPr="00AF1AE2" w:rsidRDefault="00FA51F0" w:rsidP="00852062">
      <w:pPr>
        <w:widowControl w:val="0"/>
        <w:spacing w:after="120" w:line="360" w:lineRule="auto"/>
        <w:ind w:firstLine="720"/>
        <w:jc w:val="both"/>
        <w:rPr>
          <w:rFonts w:ascii="Times New Roman" w:eastAsiaTheme="minorEastAsia" w:hAnsi="Times New Roman" w:cs="Times New Roman"/>
          <w:sz w:val="20"/>
          <w:szCs w:val="20"/>
        </w:rPr>
      </w:pPr>
      <m:oMath>
        <m:sSub>
          <m:sSubPr>
            <m:ctrlPr>
              <w:rPr>
                <w:rFonts w:ascii="Times New Roman" w:eastAsiaTheme="minorEastAsia" w:hAnsi="Times New Roman" w:cs="Times New Roman"/>
                <w:i/>
                <w:sz w:val="20"/>
                <w:szCs w:val="20"/>
              </w:rPr>
            </m:ctrlPr>
          </m:sSubPr>
          <m:e>
            <m:r>
              <w:rPr>
                <w:rFonts w:ascii="Times New Roman" w:eastAsiaTheme="minorEastAsia" w:hAnsi="Times New Roman" w:cs="Times New Roman"/>
                <w:sz w:val="20"/>
                <w:szCs w:val="20"/>
              </w:rPr>
              <m:t>M</m:t>
            </m:r>
          </m:e>
          <m:sub>
            <m:r>
              <w:rPr>
                <w:rFonts w:ascii="Times New Roman" w:eastAsiaTheme="minorEastAsia" w:hAnsi="Times New Roman" w:cs="Times New Roman"/>
                <w:sz w:val="20"/>
                <w:szCs w:val="20"/>
              </w:rPr>
              <m:t>s</m:t>
            </m:r>
          </m:sub>
        </m:sSub>
        <m:d>
          <m:dPr>
            <m:begChr m:val="{"/>
            <m:endChr m:val="}"/>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t</m:t>
                </m:r>
              </m:e>
            </m:d>
          </m:e>
        </m:d>
        <w:bookmarkEnd w:id="64"/>
        <m:r>
          <w:rPr>
            <w:rFonts w:ascii="Times New Roman" w:eastAsiaTheme="minorEastAsia" w:hAnsi="Times New Roman" w:cs="Times New Roman"/>
            <w:sz w:val="20"/>
            <w:szCs w:val="20"/>
          </w:rPr>
          <m:t>=J</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s</m:t>
            </m:r>
          </m:e>
        </m:d>
        <m:r>
          <w:rPr>
            <w:rFonts w:ascii="Times New Roman" w:eastAsiaTheme="minorEastAsia" w:hAnsi="Times New Roman" w:cs="Times New Roman"/>
            <w:sz w:val="20"/>
            <w:szCs w:val="20"/>
          </w:rPr>
          <m:t>=</m:t>
        </m:r>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1</m:t>
            </m:r>
          </m:num>
          <m:den>
            <m:sSup>
              <m:sSupPr>
                <m:ctrlPr>
                  <w:rPr>
                    <w:rFonts w:ascii="Times New Roman" w:eastAsiaTheme="minorEastAsia" w:hAnsi="Times New Roman" w:cs="Times New Roman"/>
                    <w:i/>
                    <w:sz w:val="20"/>
                    <w:szCs w:val="20"/>
                  </w:rPr>
                </m:ctrlPr>
              </m:sSupPr>
              <m:e>
                <m:r>
                  <w:rPr>
                    <w:rFonts w:ascii="Times New Roman" w:eastAsiaTheme="minorEastAsia" w:hAnsi="Times New Roman" w:cs="Times New Roman"/>
                    <w:sz w:val="20"/>
                    <w:szCs w:val="20"/>
                  </w:rPr>
                  <m:t>s</m:t>
                </m:r>
              </m:e>
              <m:sup>
                <m:r>
                  <w:rPr>
                    <w:rFonts w:ascii="Times New Roman" w:eastAsiaTheme="minorEastAsia" w:hAnsi="Times New Roman" w:cs="Times New Roman"/>
                    <w:sz w:val="20"/>
                    <w:szCs w:val="20"/>
                  </w:rPr>
                  <m:t>2</m:t>
                </m:r>
              </m:sup>
            </m:sSup>
          </m:den>
        </m:f>
        <m:nary>
          <m:naryPr>
            <m:limLoc m:val="undOvr"/>
            <m:ctrlPr>
              <w:rPr>
                <w:rFonts w:ascii="Times New Roman" w:hAnsi="Times New Roman" w:cs="Times New Roman"/>
                <w:i/>
                <w:sz w:val="20"/>
                <w:szCs w:val="20"/>
              </w:rPr>
            </m:ctrlPr>
          </m:naryPr>
          <m:sub>
            <m:r>
              <w:rPr>
                <w:rFonts w:ascii="Times New Roman" w:hAnsi="Times New Roman" w:cs="Times New Roman"/>
                <w:sz w:val="20"/>
                <w:szCs w:val="20"/>
              </w:rPr>
              <m:t>0</m:t>
            </m:r>
          </m:sub>
          <m:sup>
            <m:r>
              <w:rPr>
                <w:rFonts w:ascii="Times New Roman" w:hAnsi="Times New Roman" w:cs="Times New Roman"/>
                <w:sz w:val="20"/>
                <w:szCs w:val="20"/>
              </w:rPr>
              <m:t>∞</m:t>
            </m:r>
          </m:sup>
          <m:e>
            <m:r>
              <w:rPr>
                <w:rFonts w:ascii="Times New Roman" w:hAnsi="Times New Roman" w:cs="Times New Roman"/>
                <w:sz w:val="20"/>
                <w:szCs w:val="20"/>
              </w:rPr>
              <m:t>f</m:t>
            </m:r>
            <m:d>
              <m:dPr>
                <m:ctrlPr>
                  <w:rPr>
                    <w:rFonts w:ascii="Times New Roman" w:hAnsi="Times New Roman" w:cs="Times New Roman"/>
                    <w:i/>
                    <w:sz w:val="20"/>
                    <w:szCs w:val="20"/>
                  </w:rPr>
                </m:ctrlPr>
              </m:dPr>
              <m:e>
                <m:r>
                  <w:rPr>
                    <w:rFonts w:ascii="Times New Roman" w:hAnsi="Times New Roman" w:cs="Times New Roman"/>
                    <w:sz w:val="20"/>
                    <w:szCs w:val="20"/>
                  </w:rPr>
                  <m:t>t</m:t>
                </m:r>
              </m:e>
            </m:d>
            <m:sSup>
              <m:sSupPr>
                <m:ctrlPr>
                  <w:rPr>
                    <w:rFonts w:ascii="Times New Roman" w:hAnsi="Times New Roman" w:cs="Times New Roman"/>
                    <w:i/>
                    <w:sz w:val="20"/>
                    <w:szCs w:val="20"/>
                  </w:rPr>
                </m:ctrlPr>
              </m:sSupPr>
              <m:e>
                <m:r>
                  <w:rPr>
                    <w:rFonts w:ascii="Times New Roman" w:hAnsi="Times New Roman" w:cs="Times New Roman"/>
                    <w:sz w:val="20"/>
                    <w:szCs w:val="20"/>
                  </w:rPr>
                  <m:t>e</m:t>
                </m:r>
              </m:e>
              <m:sup>
                <m:f>
                  <m:fPr>
                    <m:ctrlPr>
                      <w:rPr>
                        <w:rFonts w:ascii="Times New Roman" w:hAnsi="Times New Roman" w:cs="Times New Roman"/>
                        <w:i/>
                        <w:sz w:val="20"/>
                        <w:szCs w:val="20"/>
                      </w:rPr>
                    </m:ctrlPr>
                  </m:fPr>
                  <m:num>
                    <m:r>
                      <w:rPr>
                        <w:rFonts w:ascii="Times New Roman" w:hAnsi="Times New Roman" w:cs="Times New Roman"/>
                        <w:sz w:val="20"/>
                        <w:szCs w:val="20"/>
                      </w:rPr>
                      <m:t>-t</m:t>
                    </m:r>
                  </m:num>
                  <m:den>
                    <m:r>
                      <w:rPr>
                        <w:rFonts w:ascii="Times New Roman" w:hAnsi="Times New Roman" w:cs="Times New Roman"/>
                        <w:sz w:val="20"/>
                        <w:szCs w:val="20"/>
                      </w:rPr>
                      <m:t>s</m:t>
                    </m:r>
                  </m:den>
                </m:f>
              </m:sup>
            </m:sSup>
            <m:r>
              <w:rPr>
                <w:rFonts w:ascii="Times New Roman" w:hAnsi="Times New Roman" w:cs="Times New Roman"/>
                <w:sz w:val="20"/>
                <w:szCs w:val="20"/>
              </w:rPr>
              <m:t>dt</m:t>
            </m:r>
          </m:e>
        </m:nary>
      </m:oMath>
      <w:r w:rsidR="00852062">
        <w:rPr>
          <w:rFonts w:ascii="Times New Roman" w:eastAsiaTheme="minorEastAsia" w:hAnsi="Times New Roman" w:cs="Times New Roman"/>
          <w:sz w:val="20"/>
          <w:szCs w:val="20"/>
        </w:rPr>
        <w:t xml:space="preserve"> </w:t>
      </w:r>
    </w:p>
    <w:p w:rsidR="00664C4B" w:rsidRPr="00AF1AE2" w:rsidRDefault="00664C4B" w:rsidP="00852062">
      <w:pPr>
        <w:widowControl w:val="0"/>
        <w:spacing w:after="120" w:line="360" w:lineRule="auto"/>
        <w:ind w:firstLine="720"/>
        <w:jc w:val="both"/>
        <w:rPr>
          <w:rFonts w:ascii="Times New Roman" w:eastAsiaTheme="minorEastAsia" w:hAnsi="Times New Roman" w:cs="Times New Roman"/>
          <w:sz w:val="20"/>
          <w:szCs w:val="20"/>
        </w:rPr>
      </w:pPr>
      <m:oMath>
        <m:r>
          <m:rPr>
            <m:sty m:val="p"/>
          </m:rPr>
          <w:rPr>
            <w:rFonts w:ascii="Times New Roman" w:eastAsiaTheme="minorEastAsia" w:hAnsi="Times New Roman" w:cs="Times New Roman"/>
            <w:sz w:val="20"/>
            <w:szCs w:val="20"/>
          </w:rPr>
          <m:t>⟹</m:t>
        </m:r>
        <m:sSub>
          <m:sSubPr>
            <m:ctrlPr>
              <w:rPr>
                <w:rFonts w:ascii="Times New Roman" w:eastAsiaTheme="minorEastAsia" w:hAnsi="Times New Roman" w:cs="Times New Roman"/>
                <w:sz w:val="20"/>
                <w:szCs w:val="20"/>
              </w:rPr>
            </m:ctrlPr>
          </m:sSubPr>
          <m:e>
            <m:r>
              <m:rPr>
                <m:sty m:val="p"/>
              </m:rPr>
              <w:rPr>
                <w:rFonts w:ascii="Times New Roman" w:eastAsiaTheme="minorEastAsia" w:hAnsi="Times New Roman" w:cs="Times New Roman"/>
                <w:sz w:val="20"/>
                <w:szCs w:val="20"/>
              </w:rPr>
              <m:t>M</m:t>
            </m:r>
          </m:e>
          <m:sub>
            <m:r>
              <m:rPr>
                <m:sty m:val="p"/>
              </m:rPr>
              <w:rPr>
                <w:rFonts w:ascii="Times New Roman" w:eastAsiaTheme="minorEastAsia" w:hAnsi="Times New Roman" w:cs="Times New Roman"/>
                <w:sz w:val="20"/>
                <w:szCs w:val="20"/>
              </w:rPr>
              <m:t>s</m:t>
            </m:r>
          </m:sub>
        </m:sSub>
        <m:d>
          <m:dPr>
            <m:begChr m:val="{"/>
            <m:endChr m:val="}"/>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f</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t</m:t>
                </m:r>
              </m:e>
            </m:d>
          </m:e>
        </m:d>
        <m:r>
          <m:rPr>
            <m:sty m:val="p"/>
          </m:rPr>
          <w:rPr>
            <w:rFonts w:ascii="Times New Roman" w:eastAsiaTheme="minorEastAsia" w:hAnsi="Times New Roman" w:cs="Times New Roman"/>
            <w:sz w:val="20"/>
            <w:szCs w:val="20"/>
          </w:rPr>
          <m:t>=J</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s</m:t>
            </m:r>
          </m:e>
        </m:d>
        <m:r>
          <m:rPr>
            <m:sty m:val="p"/>
          </m:rPr>
          <w:rPr>
            <w:rFonts w:ascii="Times New Roman" w:eastAsiaTheme="minorEastAsia" w:hAnsi="Times New Roman" w:cs="Times New Roman"/>
            <w:sz w:val="20"/>
            <w:szCs w:val="20"/>
          </w:rPr>
          <m:t>=</m:t>
        </m:r>
        <m:sSup>
          <m:sSupPr>
            <m:ctrlPr>
              <w:rPr>
                <w:rFonts w:ascii="Times New Roman" w:eastAsiaTheme="minorEastAsia" w:hAnsi="Times New Roman" w:cs="Times New Roman"/>
                <w:sz w:val="20"/>
                <w:szCs w:val="20"/>
              </w:rPr>
            </m:ctrlPr>
          </m:sSupPr>
          <m:e>
            <w:bookmarkStart w:id="65" w:name="_Hlk48085957"/>
            <m:d>
              <m:dPr>
                <m:ctrlPr>
                  <w:rPr>
                    <w:rFonts w:ascii="Times New Roman" w:eastAsiaTheme="minorEastAsia" w:hAnsi="Times New Roman" w:cs="Times New Roman"/>
                    <w:sz w:val="20"/>
                    <w:szCs w:val="20"/>
                  </w:rPr>
                </m:ctrlPr>
              </m:dPr>
              <m:e>
                <w:bookmarkStart w:id="66" w:name="_Hlk48085610"/>
                <m:f>
                  <m:fPr>
                    <m:ctrlPr>
                      <w:rPr>
                        <w:rFonts w:ascii="Times New Roman" w:eastAsiaTheme="minorEastAsia" w:hAnsi="Times New Roman" w:cs="Times New Roman"/>
                        <w:sz w:val="20"/>
                        <w:szCs w:val="20"/>
                      </w:rPr>
                    </m:ctrlPr>
                  </m:fPr>
                  <m:num>
                    <m:r>
                      <m:rPr>
                        <m:sty m:val="p"/>
                      </m:rPr>
                      <w:rPr>
                        <w:rFonts w:ascii="Times New Roman" w:eastAsiaTheme="minorEastAsia" w:hAnsi="Times New Roman" w:cs="Times New Roman"/>
                        <w:sz w:val="20"/>
                        <w:szCs w:val="20"/>
                      </w:rPr>
                      <m:t>1</m:t>
                    </m:r>
                  </m:num>
                  <m:den>
                    <m:r>
                      <m:rPr>
                        <m:sty m:val="p"/>
                      </m:rPr>
                      <w:rPr>
                        <w:rFonts w:ascii="Times New Roman" w:eastAsiaTheme="minorEastAsia" w:hAnsi="Times New Roman" w:cs="Times New Roman"/>
                        <w:sz w:val="20"/>
                        <w:szCs w:val="20"/>
                      </w:rPr>
                      <m:t>s</m:t>
                    </m:r>
                  </m:den>
                </m:f>
                <w:bookmarkEnd w:id="66"/>
              </m:e>
            </m:d>
            <w:bookmarkEnd w:id="65"/>
          </m:e>
          <m:sup>
            <m:r>
              <m:rPr>
                <m:sty m:val="p"/>
              </m:rPr>
              <w:rPr>
                <w:rFonts w:ascii="Times New Roman" w:eastAsiaTheme="minorEastAsia" w:hAnsi="Times New Roman" w:cs="Times New Roman"/>
                <w:sz w:val="20"/>
                <w:szCs w:val="20"/>
              </w:rPr>
              <m:t>2</m:t>
            </m:r>
          </m:sup>
        </m:sSup>
        <m:nary>
          <m:naryPr>
            <m:limLoc m:val="undOvr"/>
            <m:ctrlPr>
              <w:rPr>
                <w:rFonts w:ascii="Times New Roman" w:eastAsiaTheme="minorEastAsia" w:hAnsi="Times New Roman" w:cs="Times New Roman"/>
                <w:sz w:val="20"/>
                <w:szCs w:val="20"/>
              </w:rPr>
            </m:ctrlPr>
          </m:naryPr>
          <m:sub>
            <m:r>
              <m:rPr>
                <m:sty m:val="p"/>
              </m:rPr>
              <w:rPr>
                <w:rFonts w:ascii="Times New Roman" w:eastAsiaTheme="minorEastAsia" w:hAnsi="Times New Roman" w:cs="Times New Roman"/>
                <w:sz w:val="20"/>
                <w:szCs w:val="20"/>
              </w:rPr>
              <m:t>0</m:t>
            </m:r>
          </m:sub>
          <m:sup>
            <m:r>
              <m:rPr>
                <m:sty m:val="p"/>
              </m:rPr>
              <w:rPr>
                <w:rFonts w:ascii="Times New Roman" w:eastAsiaTheme="minorEastAsia" w:hAnsi="Times New Roman" w:cs="Times New Roman"/>
                <w:sz w:val="20"/>
                <w:szCs w:val="20"/>
              </w:rPr>
              <m:t>∞</m:t>
            </m:r>
          </m:sup>
          <m:e>
            <m:r>
              <m:rPr>
                <m:sty m:val="p"/>
              </m:rPr>
              <w:rPr>
                <w:rFonts w:ascii="Times New Roman" w:eastAsiaTheme="minorEastAsia" w:hAnsi="Times New Roman" w:cs="Times New Roman"/>
                <w:sz w:val="20"/>
                <w:szCs w:val="20"/>
              </w:rPr>
              <m:t>f</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t</m:t>
                </m:r>
              </m:e>
            </m:d>
            <m:sSup>
              <m:sSupPr>
                <m:ctrlPr>
                  <w:rPr>
                    <w:rFonts w:ascii="Times New Roman" w:eastAsiaTheme="minorEastAsia" w:hAnsi="Times New Roman" w:cs="Times New Roman"/>
                    <w:sz w:val="20"/>
                    <w:szCs w:val="20"/>
                  </w:rPr>
                </m:ctrlPr>
              </m:sSupPr>
              <m:e>
                <m:r>
                  <m:rPr>
                    <m:sty m:val="p"/>
                  </m:rPr>
                  <w:rPr>
                    <w:rFonts w:ascii="Times New Roman" w:eastAsiaTheme="minorEastAsia" w:hAnsi="Times New Roman" w:cs="Times New Roman"/>
                    <w:sz w:val="20"/>
                    <w:szCs w:val="20"/>
                  </w:rPr>
                  <m:t>e</m:t>
                </m:r>
              </m:e>
              <m:sup>
                <w:bookmarkStart w:id="67" w:name="_Hlk48085979"/>
                <m:f>
                  <m:fPr>
                    <m:ctrlPr>
                      <w:rPr>
                        <w:rFonts w:ascii="Times New Roman" w:eastAsiaTheme="minorEastAsia" w:hAnsi="Times New Roman" w:cs="Times New Roman"/>
                        <w:sz w:val="20"/>
                        <w:szCs w:val="20"/>
                      </w:rPr>
                    </m:ctrlPr>
                  </m:fPr>
                  <m:num>
                    <m:r>
                      <m:rPr>
                        <m:sty m:val="p"/>
                      </m:rPr>
                      <w:rPr>
                        <w:rFonts w:ascii="Times New Roman" w:eastAsiaTheme="minorEastAsia" w:hAnsi="Times New Roman" w:cs="Times New Roman"/>
                        <w:sz w:val="20"/>
                        <w:szCs w:val="20"/>
                      </w:rPr>
                      <m:t>-t</m:t>
                    </m:r>
                  </m:num>
                  <m:den>
                    <m:r>
                      <m:rPr>
                        <m:sty m:val="p"/>
                      </m:rPr>
                      <w:rPr>
                        <w:rFonts w:ascii="Times New Roman" w:eastAsiaTheme="minorEastAsia" w:hAnsi="Times New Roman" w:cs="Times New Roman"/>
                        <w:sz w:val="20"/>
                        <w:szCs w:val="20"/>
                      </w:rPr>
                      <m:t>s</m:t>
                    </m:r>
                  </m:den>
                </m:f>
                <w:bookmarkEnd w:id="67"/>
              </m:sup>
            </m:sSup>
            <m:r>
              <m:rPr>
                <m:sty m:val="p"/>
              </m:rPr>
              <w:rPr>
                <w:rFonts w:ascii="Times New Roman" w:eastAsiaTheme="minorEastAsia" w:hAnsi="Times New Roman" w:cs="Times New Roman"/>
                <w:sz w:val="20"/>
                <w:szCs w:val="20"/>
              </w:rPr>
              <m:t>dt</m:t>
            </m:r>
          </m:e>
        </m:nary>
      </m:oMath>
      <w:r w:rsidR="00852062">
        <w:rPr>
          <w:rFonts w:ascii="Times New Roman" w:eastAsiaTheme="minorEastAsia" w:hAnsi="Times New Roman" w:cs="Times New Roman"/>
          <w:sz w:val="20"/>
          <w:szCs w:val="20"/>
        </w:rPr>
        <w:t xml:space="preserve"> </w:t>
      </w:r>
    </w:p>
    <w:p w:rsidR="00664C4B" w:rsidRPr="00AF1AE2" w:rsidRDefault="00664C4B" w:rsidP="00852062">
      <w:pPr>
        <w:widowControl w:val="0"/>
        <w:spacing w:after="120" w:line="360" w:lineRule="auto"/>
        <w:ind w:firstLine="720"/>
        <w:jc w:val="both"/>
        <w:rPr>
          <w:rFonts w:ascii="Times New Roman" w:eastAsiaTheme="minorEastAsia" w:hAnsi="Times New Roman" w:cs="Times New Roman"/>
          <w:sz w:val="20"/>
          <w:szCs w:val="20"/>
        </w:rPr>
      </w:pPr>
      <m:oMath>
        <m:r>
          <m:rPr>
            <m:sty m:val="p"/>
          </m:rPr>
          <w:rPr>
            <w:rFonts w:ascii="Times New Roman" w:eastAsiaTheme="minorEastAsia" w:hAnsi="Times New Roman" w:cs="Times New Roman"/>
            <w:sz w:val="20"/>
            <w:szCs w:val="20"/>
          </w:rPr>
          <m:t>⟹</m:t>
        </m:r>
        <m:sSub>
          <m:sSubPr>
            <m:ctrlPr>
              <w:rPr>
                <w:rFonts w:ascii="Times New Roman" w:eastAsiaTheme="minorEastAsia" w:hAnsi="Times New Roman" w:cs="Times New Roman"/>
                <w:sz w:val="20"/>
                <w:szCs w:val="20"/>
              </w:rPr>
            </m:ctrlPr>
          </m:sSubPr>
          <m:e>
            <m:r>
              <m:rPr>
                <m:sty m:val="p"/>
              </m:rPr>
              <w:rPr>
                <w:rFonts w:ascii="Times New Roman" w:eastAsiaTheme="minorEastAsia" w:hAnsi="Times New Roman" w:cs="Times New Roman"/>
                <w:sz w:val="20"/>
                <w:szCs w:val="20"/>
              </w:rPr>
              <m:t>M</m:t>
            </m:r>
          </m:e>
          <m:sub>
            <m:r>
              <m:rPr>
                <m:sty m:val="p"/>
              </m:rPr>
              <w:rPr>
                <w:rFonts w:ascii="Times New Roman" w:eastAsiaTheme="minorEastAsia" w:hAnsi="Times New Roman" w:cs="Times New Roman"/>
                <w:sz w:val="20"/>
                <w:szCs w:val="20"/>
              </w:rPr>
              <m:t>s</m:t>
            </m:r>
          </m:sub>
        </m:sSub>
        <m:d>
          <m:dPr>
            <m:begChr m:val="{"/>
            <m:endChr m:val="}"/>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f</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t</m:t>
                </m:r>
              </m:e>
            </m:d>
          </m:e>
        </m:d>
        <m:r>
          <m:rPr>
            <m:sty m:val="p"/>
          </m:rPr>
          <w:rPr>
            <w:rFonts w:ascii="Times New Roman" w:eastAsiaTheme="minorEastAsia" w:hAnsi="Times New Roman" w:cs="Times New Roman"/>
            <w:sz w:val="20"/>
            <w:szCs w:val="20"/>
          </w:rPr>
          <m:t>=J</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s</m:t>
            </m:r>
          </m:e>
        </m:d>
        <m:r>
          <m:rPr>
            <m:sty m:val="p"/>
          </m:rPr>
          <w:rPr>
            <w:rFonts w:ascii="Times New Roman" w:eastAsiaTheme="minorEastAsia" w:hAnsi="Times New Roman" w:cs="Times New Roman"/>
            <w:sz w:val="20"/>
            <w:szCs w:val="20"/>
          </w:rPr>
          <m:t>=</m:t>
        </m:r>
        <m:sSup>
          <m:sSupPr>
            <m:ctrlPr>
              <w:rPr>
                <w:rFonts w:ascii="Times New Roman" w:eastAsiaTheme="minorEastAsia" w:hAnsi="Times New Roman" w:cs="Times New Roman"/>
                <w:sz w:val="20"/>
                <w:szCs w:val="20"/>
              </w:rPr>
            </m:ctrlPr>
          </m:sSupPr>
          <m:e>
            <m:d>
              <m:dPr>
                <m:ctrlPr>
                  <w:rPr>
                    <w:rFonts w:ascii="Times New Roman" w:eastAsiaTheme="minorEastAsia" w:hAnsi="Times New Roman" w:cs="Times New Roman"/>
                    <w:sz w:val="20"/>
                    <w:szCs w:val="20"/>
                  </w:rPr>
                </m:ctrlPr>
              </m:dPr>
              <m:e>
                <w:bookmarkStart w:id="68" w:name="_Hlk48086024"/>
                <m:f>
                  <m:fPr>
                    <m:ctrlPr>
                      <w:rPr>
                        <w:rFonts w:ascii="Times New Roman" w:eastAsiaTheme="minorEastAsia" w:hAnsi="Times New Roman" w:cs="Times New Roman"/>
                        <w:sz w:val="20"/>
                        <w:szCs w:val="20"/>
                      </w:rPr>
                    </m:ctrlPr>
                  </m:fPr>
                  <m:num>
                    <m:r>
                      <m:rPr>
                        <m:sty m:val="p"/>
                      </m:rPr>
                      <w:rPr>
                        <w:rFonts w:ascii="Times New Roman" w:eastAsiaTheme="minorEastAsia" w:hAnsi="Times New Roman" w:cs="Times New Roman"/>
                        <w:sz w:val="20"/>
                        <w:szCs w:val="20"/>
                      </w:rPr>
                      <m:t>1</m:t>
                    </m:r>
                  </m:num>
                  <m:den>
                    <m:r>
                      <m:rPr>
                        <m:sty m:val="p"/>
                      </m:rPr>
                      <w:rPr>
                        <w:rFonts w:ascii="Times New Roman" w:eastAsiaTheme="minorEastAsia" w:hAnsi="Times New Roman" w:cs="Times New Roman"/>
                        <w:sz w:val="20"/>
                        <w:szCs w:val="20"/>
                      </w:rPr>
                      <m:t>s</m:t>
                    </m:r>
                  </m:den>
                </m:f>
                <w:bookmarkEnd w:id="68"/>
              </m:e>
            </m:d>
          </m:e>
          <m:sup>
            <m:r>
              <m:rPr>
                <m:sty m:val="p"/>
              </m:rPr>
              <w:rPr>
                <w:rFonts w:ascii="Times New Roman" w:eastAsiaTheme="minorEastAsia" w:hAnsi="Times New Roman" w:cs="Times New Roman"/>
                <w:sz w:val="20"/>
                <w:szCs w:val="20"/>
              </w:rPr>
              <m:t>2</m:t>
            </m:r>
          </m:sup>
        </m:sSup>
        <m:d>
          <m:dPr>
            <m:ctrlPr>
              <w:rPr>
                <w:rFonts w:ascii="Times New Roman" w:eastAsiaTheme="minorEastAsia" w:hAnsi="Times New Roman" w:cs="Times New Roman"/>
                <w:sz w:val="20"/>
                <w:szCs w:val="20"/>
              </w:rPr>
            </m:ctrlPr>
          </m:dPr>
          <m:e>
            <m:nary>
              <m:naryPr>
                <m:limLoc m:val="undOvr"/>
                <m:ctrlPr>
                  <w:rPr>
                    <w:rFonts w:ascii="Times New Roman" w:eastAsiaTheme="minorEastAsia" w:hAnsi="Times New Roman" w:cs="Times New Roman"/>
                    <w:sz w:val="20"/>
                    <w:szCs w:val="20"/>
                  </w:rPr>
                </m:ctrlPr>
              </m:naryPr>
              <m:sub>
                <m:r>
                  <m:rPr>
                    <m:sty m:val="p"/>
                  </m:rPr>
                  <w:rPr>
                    <w:rFonts w:ascii="Times New Roman" w:eastAsiaTheme="minorEastAsia" w:hAnsi="Times New Roman" w:cs="Times New Roman"/>
                    <w:sz w:val="20"/>
                    <w:szCs w:val="20"/>
                  </w:rPr>
                  <m:t>0</m:t>
                </m:r>
              </m:sub>
              <m:sup>
                <m:r>
                  <m:rPr>
                    <m:sty m:val="p"/>
                  </m:rPr>
                  <w:rPr>
                    <w:rFonts w:ascii="Times New Roman" w:eastAsiaTheme="minorEastAsia" w:hAnsi="Times New Roman" w:cs="Times New Roman"/>
                    <w:sz w:val="20"/>
                    <w:szCs w:val="20"/>
                  </w:rPr>
                  <m:t>∞</m:t>
                </m:r>
              </m:sup>
              <m:e>
                <m:r>
                  <m:rPr>
                    <m:sty m:val="p"/>
                  </m:rPr>
                  <w:rPr>
                    <w:rFonts w:ascii="Times New Roman" w:eastAsiaTheme="minorEastAsia" w:hAnsi="Times New Roman" w:cs="Times New Roman"/>
                    <w:sz w:val="20"/>
                    <w:szCs w:val="20"/>
                  </w:rPr>
                  <m:t>f</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t</m:t>
                    </m:r>
                  </m:e>
                </m:d>
                <m:sSup>
                  <m:sSupPr>
                    <m:ctrlPr>
                      <w:rPr>
                        <w:rFonts w:ascii="Times New Roman" w:eastAsiaTheme="minorEastAsia" w:hAnsi="Times New Roman" w:cs="Times New Roman"/>
                        <w:sz w:val="20"/>
                        <w:szCs w:val="20"/>
                      </w:rPr>
                    </m:ctrlPr>
                  </m:sSupPr>
                  <m:e>
                    <m:r>
                      <m:rPr>
                        <m:sty m:val="p"/>
                      </m:rPr>
                      <w:rPr>
                        <w:rFonts w:ascii="Times New Roman" w:eastAsiaTheme="minorEastAsia" w:hAnsi="Times New Roman" w:cs="Times New Roman"/>
                        <w:sz w:val="20"/>
                        <w:szCs w:val="20"/>
                      </w:rPr>
                      <m:t>e</m:t>
                    </m:r>
                  </m:e>
                  <m:sup>
                    <m:f>
                      <m:fPr>
                        <m:ctrlPr>
                          <w:rPr>
                            <w:rFonts w:ascii="Times New Roman" w:eastAsiaTheme="minorEastAsia" w:hAnsi="Times New Roman" w:cs="Times New Roman"/>
                            <w:sz w:val="20"/>
                            <w:szCs w:val="20"/>
                          </w:rPr>
                        </m:ctrlPr>
                      </m:fPr>
                      <m:num>
                        <m:r>
                          <m:rPr>
                            <m:sty m:val="p"/>
                          </m:rPr>
                          <w:rPr>
                            <w:rFonts w:ascii="Times New Roman" w:eastAsiaTheme="minorEastAsia" w:hAnsi="Times New Roman" w:cs="Times New Roman"/>
                            <w:sz w:val="20"/>
                            <w:szCs w:val="20"/>
                          </w:rPr>
                          <m:t>-t</m:t>
                        </m:r>
                      </m:num>
                      <m:den>
                        <m:r>
                          <m:rPr>
                            <m:sty m:val="p"/>
                          </m:rPr>
                          <w:rPr>
                            <w:rFonts w:ascii="Times New Roman" w:eastAsiaTheme="minorEastAsia" w:hAnsi="Times New Roman" w:cs="Times New Roman"/>
                            <w:sz w:val="20"/>
                            <w:szCs w:val="20"/>
                          </w:rPr>
                          <m:t>s</m:t>
                        </m:r>
                      </m:den>
                    </m:f>
                  </m:sup>
                </m:sSup>
                <m:r>
                  <m:rPr>
                    <m:sty m:val="p"/>
                  </m:rPr>
                  <w:rPr>
                    <w:rFonts w:ascii="Times New Roman" w:eastAsiaTheme="minorEastAsia" w:hAnsi="Times New Roman" w:cs="Times New Roman"/>
                    <w:sz w:val="20"/>
                    <w:szCs w:val="20"/>
                  </w:rPr>
                  <m:t>dt</m:t>
                </m:r>
              </m:e>
            </m:nary>
          </m:e>
        </m:d>
      </m:oMath>
      <w:r w:rsidR="00852062">
        <w:rPr>
          <w:rFonts w:ascii="Times New Roman" w:eastAsiaTheme="minorEastAsia" w:hAnsi="Times New Roman" w:cs="Times New Roman"/>
          <w:sz w:val="20"/>
          <w:szCs w:val="20"/>
        </w:rPr>
        <w:t xml:space="preserve"> </w:t>
      </w:r>
    </w:p>
    <w:p w:rsidR="00664C4B" w:rsidRPr="00AF1AE2" w:rsidRDefault="00664C4B" w:rsidP="00852062">
      <w:pPr>
        <w:widowControl w:val="0"/>
        <w:spacing w:after="120" w:line="360" w:lineRule="auto"/>
        <w:ind w:firstLine="720"/>
        <w:jc w:val="both"/>
        <w:rPr>
          <w:rFonts w:ascii="Times New Roman" w:eastAsiaTheme="minorEastAsia" w:hAnsi="Times New Roman" w:cs="Times New Roman"/>
          <w:sz w:val="20"/>
          <w:szCs w:val="20"/>
        </w:rPr>
      </w:pPr>
      <w:bookmarkStart w:id="69" w:name="_Hlk48085928"/>
      <m:oMath>
        <m:r>
          <m:rPr>
            <m:sty m:val="p"/>
          </m:rPr>
          <w:rPr>
            <w:rFonts w:ascii="Times New Roman" w:eastAsiaTheme="minorEastAsia" w:hAnsi="Times New Roman" w:cs="Times New Roman"/>
            <w:sz w:val="20"/>
            <w:szCs w:val="20"/>
          </w:rPr>
          <m:t>⟹</m:t>
        </m:r>
        <m:sSub>
          <m:sSubPr>
            <m:ctrlPr>
              <w:rPr>
                <w:rFonts w:ascii="Times New Roman" w:eastAsiaTheme="minorEastAsia" w:hAnsi="Times New Roman" w:cs="Times New Roman"/>
                <w:sz w:val="20"/>
                <w:szCs w:val="20"/>
              </w:rPr>
            </m:ctrlPr>
          </m:sSubPr>
          <m:e>
            <m:r>
              <m:rPr>
                <m:sty m:val="p"/>
              </m:rPr>
              <w:rPr>
                <w:rFonts w:ascii="Times New Roman" w:eastAsiaTheme="minorEastAsia" w:hAnsi="Times New Roman" w:cs="Times New Roman"/>
                <w:sz w:val="20"/>
                <w:szCs w:val="20"/>
              </w:rPr>
              <m:t>M</m:t>
            </m:r>
          </m:e>
          <m:sub>
            <m:r>
              <m:rPr>
                <m:sty m:val="p"/>
              </m:rPr>
              <w:rPr>
                <w:rFonts w:ascii="Times New Roman" w:eastAsiaTheme="minorEastAsia" w:hAnsi="Times New Roman" w:cs="Times New Roman"/>
                <w:sz w:val="20"/>
                <w:szCs w:val="20"/>
              </w:rPr>
              <m:t>s</m:t>
            </m:r>
          </m:sub>
        </m:sSub>
        <m:d>
          <m:dPr>
            <m:begChr m:val="{"/>
            <m:endChr m:val="}"/>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f</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t</m:t>
                </m:r>
              </m:e>
            </m:d>
          </m:e>
        </m:d>
        <w:bookmarkEnd w:id="69"/>
        <m:r>
          <m:rPr>
            <m:sty m:val="p"/>
          </m:rPr>
          <w:rPr>
            <w:rFonts w:ascii="Times New Roman" w:eastAsiaTheme="minorEastAsia" w:hAnsi="Times New Roman" w:cs="Times New Roman"/>
            <w:sz w:val="20"/>
            <w:szCs w:val="20"/>
          </w:rPr>
          <m:t>=J</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s</m:t>
            </m:r>
          </m:e>
        </m:d>
        <m:r>
          <m:rPr>
            <m:sty m:val="p"/>
          </m:rPr>
          <w:rPr>
            <w:rFonts w:ascii="Times New Roman" w:eastAsiaTheme="minorEastAsia" w:hAnsi="Times New Roman" w:cs="Times New Roman"/>
            <w:sz w:val="20"/>
            <w:szCs w:val="20"/>
          </w:rPr>
          <m:t>=</m:t>
        </m:r>
        <m:sSup>
          <m:sSupPr>
            <m:ctrlPr>
              <w:rPr>
                <w:rFonts w:ascii="Times New Roman" w:eastAsiaTheme="minorEastAsia" w:hAnsi="Times New Roman" w:cs="Times New Roman"/>
                <w:sz w:val="20"/>
                <w:szCs w:val="20"/>
              </w:rPr>
            </m:ctrlPr>
          </m:sSupPr>
          <m:e>
            <m:d>
              <m:dPr>
                <m:ctrlPr>
                  <w:rPr>
                    <w:rFonts w:ascii="Times New Roman" w:eastAsiaTheme="minorEastAsia" w:hAnsi="Times New Roman" w:cs="Times New Roman"/>
                    <w:sz w:val="20"/>
                    <w:szCs w:val="20"/>
                  </w:rPr>
                </m:ctrlPr>
              </m:dPr>
              <m:e>
                <m:f>
                  <m:fPr>
                    <m:ctrlPr>
                      <w:rPr>
                        <w:rFonts w:ascii="Times New Roman" w:eastAsiaTheme="minorEastAsia" w:hAnsi="Times New Roman" w:cs="Times New Roman"/>
                        <w:sz w:val="20"/>
                        <w:szCs w:val="20"/>
                      </w:rPr>
                    </m:ctrlPr>
                  </m:fPr>
                  <m:num>
                    <m:r>
                      <m:rPr>
                        <m:sty m:val="p"/>
                      </m:rPr>
                      <w:rPr>
                        <w:rFonts w:ascii="Times New Roman" w:eastAsiaTheme="minorEastAsia" w:hAnsi="Times New Roman" w:cs="Times New Roman"/>
                        <w:sz w:val="20"/>
                        <w:szCs w:val="20"/>
                      </w:rPr>
                      <m:t>1</m:t>
                    </m:r>
                  </m:num>
                  <m:den>
                    <m:r>
                      <m:rPr>
                        <m:sty m:val="p"/>
                      </m:rPr>
                      <w:rPr>
                        <w:rFonts w:ascii="Times New Roman" w:eastAsiaTheme="minorEastAsia" w:hAnsi="Times New Roman" w:cs="Times New Roman"/>
                        <w:sz w:val="20"/>
                        <w:szCs w:val="20"/>
                      </w:rPr>
                      <m:t>s</m:t>
                    </m:r>
                  </m:den>
                </m:f>
              </m:e>
            </m:d>
          </m:e>
          <m:sup>
            <m:r>
              <m:rPr>
                <m:sty m:val="p"/>
              </m:rPr>
              <w:rPr>
                <w:rFonts w:ascii="Times New Roman" w:eastAsiaTheme="minorEastAsia" w:hAnsi="Times New Roman" w:cs="Times New Roman"/>
                <w:sz w:val="20"/>
                <w:szCs w:val="20"/>
              </w:rPr>
              <m:t>2</m:t>
            </m:r>
          </m:sup>
        </m:sSup>
        <m:r>
          <m:rPr>
            <m:sty m:val="p"/>
          </m:rPr>
          <w:rPr>
            <w:rFonts w:ascii="Times New Roman" w:eastAsiaTheme="minorEastAsia" w:hAnsi="Times New Roman" w:cs="Times New Roman"/>
            <w:sz w:val="20"/>
            <w:szCs w:val="20"/>
          </w:rPr>
          <m:t>F</m:t>
        </m:r>
        <m:d>
          <m:dPr>
            <m:ctrlPr>
              <w:rPr>
                <w:rFonts w:ascii="Times New Roman" w:eastAsiaTheme="minorEastAsia" w:hAnsi="Times New Roman" w:cs="Times New Roman"/>
                <w:sz w:val="20"/>
                <w:szCs w:val="20"/>
              </w:rPr>
            </m:ctrlPr>
          </m:dPr>
          <m:e>
            <m:f>
              <m:fPr>
                <m:ctrlPr>
                  <w:rPr>
                    <w:rFonts w:ascii="Times New Roman" w:eastAsiaTheme="minorEastAsia" w:hAnsi="Times New Roman" w:cs="Times New Roman"/>
                    <w:sz w:val="20"/>
                    <w:szCs w:val="20"/>
                  </w:rPr>
                </m:ctrlPr>
              </m:fPr>
              <m:num>
                <m:r>
                  <m:rPr>
                    <m:sty m:val="p"/>
                  </m:rPr>
                  <w:rPr>
                    <w:rFonts w:ascii="Times New Roman" w:eastAsiaTheme="minorEastAsia" w:hAnsi="Times New Roman" w:cs="Times New Roman"/>
                    <w:sz w:val="20"/>
                    <w:szCs w:val="20"/>
                  </w:rPr>
                  <m:t>1</m:t>
                </m:r>
              </m:num>
              <m:den>
                <m:r>
                  <m:rPr>
                    <m:sty m:val="p"/>
                  </m:rPr>
                  <w:rPr>
                    <w:rFonts w:ascii="Times New Roman" w:eastAsiaTheme="minorEastAsia" w:hAnsi="Times New Roman" w:cs="Times New Roman"/>
                    <w:sz w:val="20"/>
                    <w:szCs w:val="20"/>
                  </w:rPr>
                  <m:t>s</m:t>
                </m:r>
              </m:den>
            </m:f>
          </m:e>
        </m:d>
      </m:oMath>
      <w:r w:rsidR="00852062">
        <w:rPr>
          <w:rFonts w:ascii="Times New Roman" w:eastAsiaTheme="minorEastAsia" w:hAnsi="Times New Roman" w:cs="Times New Roman"/>
          <w:sz w:val="20"/>
          <w:szCs w:val="20"/>
        </w:rPr>
        <w:t xml:space="preserve"> </w:t>
      </w:r>
    </w:p>
    <w:p w:rsidR="001A163A" w:rsidRPr="00AF1AE2" w:rsidRDefault="001A163A"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 xml:space="preserve">Now, if we substitute </w:t>
      </w:r>
      <m:oMath>
        <m:r>
          <w:rPr>
            <w:rFonts w:ascii="Times New Roman" w:eastAsiaTheme="minorEastAsia" w:hAnsi="Times New Roman" w:cs="Times New Roman"/>
            <w:sz w:val="20"/>
            <w:szCs w:val="20"/>
          </w:rPr>
          <m:t>s⟶</m:t>
        </m:r>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u</m:t>
            </m:r>
          </m:num>
          <m:den>
            <m:r>
              <w:rPr>
                <w:rFonts w:ascii="Times New Roman" w:eastAsiaTheme="minorEastAsia" w:hAnsi="Times New Roman" w:cs="Times New Roman"/>
                <w:sz w:val="20"/>
                <w:szCs w:val="20"/>
              </w:rPr>
              <m:t>s</m:t>
            </m:r>
          </m:den>
        </m:f>
      </m:oMath>
    </w:p>
    <w:p w:rsidR="00664C4B" w:rsidRPr="00AF1AE2" w:rsidRDefault="001A163A" w:rsidP="00852062">
      <w:pPr>
        <w:widowControl w:val="0"/>
        <w:spacing w:after="120" w:line="360" w:lineRule="auto"/>
        <w:ind w:firstLine="720"/>
        <w:jc w:val="both"/>
        <w:rPr>
          <w:rFonts w:ascii="Times New Roman" w:eastAsiaTheme="minorEastAsia" w:hAnsi="Times New Roman" w:cs="Times New Roman"/>
          <w:sz w:val="20"/>
          <w:szCs w:val="20"/>
        </w:rPr>
      </w:pPr>
      <w:bookmarkStart w:id="70" w:name="_Hlk48086176"/>
      <m:oMath>
        <m:r>
          <w:rPr>
            <w:rFonts w:ascii="Times New Roman" w:eastAsiaTheme="minorEastAsia" w:hAnsi="Times New Roman" w:cs="Times New Roman"/>
            <w:sz w:val="20"/>
            <w:szCs w:val="20"/>
          </w:rPr>
          <m:t>⟹</m:t>
        </m:r>
        <m:sSub>
          <m:sSubPr>
            <m:ctrlPr>
              <w:rPr>
                <w:rFonts w:ascii="Times New Roman" w:eastAsiaTheme="minorEastAsia" w:hAnsi="Times New Roman" w:cs="Times New Roman"/>
                <w:i/>
                <w:sz w:val="20"/>
                <w:szCs w:val="20"/>
              </w:rPr>
            </m:ctrlPr>
          </m:sSubPr>
          <m:e>
            <m:r>
              <w:rPr>
                <w:rFonts w:ascii="Times New Roman" w:eastAsiaTheme="minorEastAsia" w:hAnsi="Times New Roman" w:cs="Times New Roman"/>
                <w:sz w:val="20"/>
                <w:szCs w:val="20"/>
              </w:rPr>
              <m:t>M</m:t>
            </m:r>
          </m:e>
          <m:sub>
            <m:r>
              <w:rPr>
                <w:rFonts w:ascii="Times New Roman" w:eastAsiaTheme="minorEastAsia" w:hAnsi="Times New Roman" w:cs="Times New Roman"/>
                <w:sz w:val="20"/>
                <w:szCs w:val="20"/>
              </w:rPr>
              <m:t>s</m:t>
            </m:r>
          </m:sub>
        </m:sSub>
        <m:d>
          <m:dPr>
            <m:begChr m:val="{"/>
            <m:endChr m:val="}"/>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f</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t</m:t>
                </m:r>
              </m:e>
            </m:d>
          </m:e>
        </m:d>
        <w:bookmarkEnd w:id="70"/>
        <m:r>
          <w:rPr>
            <w:rFonts w:ascii="Times New Roman" w:eastAsiaTheme="minorEastAsia" w:hAnsi="Times New Roman" w:cs="Times New Roman"/>
            <w:sz w:val="20"/>
            <w:szCs w:val="20"/>
          </w:rPr>
          <m:t>=J</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u</m:t>
                </m:r>
              </m:num>
              <m:den>
                <m:r>
                  <w:rPr>
                    <w:rFonts w:ascii="Times New Roman" w:eastAsiaTheme="minorEastAsia" w:hAnsi="Times New Roman" w:cs="Times New Roman"/>
                    <w:sz w:val="20"/>
                    <w:szCs w:val="20"/>
                  </w:rPr>
                  <m:t>s</m:t>
                </m:r>
              </m:den>
            </m:f>
          </m:e>
        </m:d>
        <m:r>
          <w:rPr>
            <w:rFonts w:ascii="Times New Roman" w:eastAsiaTheme="minorEastAsia" w:hAnsi="Times New Roman" w:cs="Times New Roman"/>
            <w:sz w:val="20"/>
            <w:szCs w:val="20"/>
          </w:rPr>
          <m:t>=</m:t>
        </m:r>
        <w:bookmarkStart w:id="71" w:name="_Hlk48086148"/>
        <m:sSup>
          <m:sSupPr>
            <m:ctrlPr>
              <w:rPr>
                <w:rFonts w:ascii="Times New Roman" w:eastAsiaTheme="minorEastAsia" w:hAnsi="Times New Roman" w:cs="Times New Roman"/>
                <w:i/>
                <w:sz w:val="20"/>
                <w:szCs w:val="20"/>
              </w:rPr>
            </m:ctrlPr>
          </m:sSupPr>
          <m:e>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e>
          <m:sup>
            <m:r>
              <w:rPr>
                <w:rFonts w:ascii="Times New Roman" w:eastAsiaTheme="minorEastAsia" w:hAnsi="Times New Roman" w:cs="Times New Roman"/>
                <w:sz w:val="20"/>
                <w:szCs w:val="20"/>
              </w:rPr>
              <m:t>2</m:t>
            </m:r>
          </m:sup>
        </m:sSup>
        <w:bookmarkEnd w:id="71"/>
        <m:r>
          <w:rPr>
            <w:rFonts w:ascii="Times New Roman" w:eastAsiaTheme="minorEastAsia" w:hAnsi="Times New Roman" w:cs="Times New Roman"/>
            <w:sz w:val="20"/>
            <w:szCs w:val="20"/>
          </w:rPr>
          <m:t>F</m:t>
        </m:r>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r>
          <w:rPr>
            <w:rFonts w:ascii="Times New Roman" w:eastAsiaTheme="minorEastAsia" w:hAnsi="Times New Roman" w:cs="Times New Roman"/>
            <w:sz w:val="20"/>
            <w:szCs w:val="20"/>
          </w:rPr>
          <m:t>=</m:t>
        </m:r>
        <w:bookmarkStart w:id="72" w:name="_Hlk48086189"/>
        <m:sSup>
          <m:sSupPr>
            <m:ctrlPr>
              <w:rPr>
                <w:rFonts w:ascii="Times New Roman" w:eastAsiaTheme="minorEastAsia" w:hAnsi="Times New Roman" w:cs="Times New Roman"/>
                <w:i/>
                <w:sz w:val="20"/>
                <w:szCs w:val="20"/>
              </w:rPr>
            </m:ctrlPr>
          </m:sSupPr>
          <m:e>
            <m:d>
              <m:dPr>
                <m:ctrlPr>
                  <w:rPr>
                    <w:rFonts w:ascii="Times New Roman" w:eastAsiaTheme="minorEastAsia" w:hAnsi="Times New Roman" w:cs="Times New Roman"/>
                    <w:i/>
                    <w:sz w:val="20"/>
                    <w:szCs w:val="20"/>
                  </w:rPr>
                </m:ctrlPr>
              </m:dPr>
              <m:e>
                <m:f>
                  <m:fPr>
                    <m:ctrlPr>
                      <w:rPr>
                        <w:rFonts w:ascii="Times New Roman" w:eastAsiaTheme="minorEastAsia" w:hAnsi="Times New Roman" w:cs="Times New Roman"/>
                        <w:i/>
                        <w:sz w:val="20"/>
                        <w:szCs w:val="20"/>
                      </w:rPr>
                    </m:ctrlPr>
                  </m:fPr>
                  <m:num>
                    <m:r>
                      <w:rPr>
                        <w:rFonts w:ascii="Times New Roman" w:eastAsiaTheme="minorEastAsia" w:hAnsi="Times New Roman" w:cs="Times New Roman"/>
                        <w:sz w:val="20"/>
                        <w:szCs w:val="20"/>
                      </w:rPr>
                      <m:t>s</m:t>
                    </m:r>
                  </m:num>
                  <m:den>
                    <m:r>
                      <w:rPr>
                        <w:rFonts w:ascii="Times New Roman" w:eastAsiaTheme="minorEastAsia" w:hAnsi="Times New Roman" w:cs="Times New Roman"/>
                        <w:sz w:val="20"/>
                        <w:szCs w:val="20"/>
                      </w:rPr>
                      <m:t>u</m:t>
                    </m:r>
                  </m:den>
                </m:f>
              </m:e>
            </m:d>
          </m:e>
          <m:sup>
            <m:r>
              <w:rPr>
                <w:rFonts w:ascii="Times New Roman" w:eastAsiaTheme="minorEastAsia" w:hAnsi="Times New Roman" w:cs="Times New Roman"/>
                <w:sz w:val="20"/>
                <w:szCs w:val="20"/>
              </w:rPr>
              <m:t>2</m:t>
            </m:r>
          </m:sup>
        </m:sSup>
        <m:r>
          <w:rPr>
            <w:rFonts w:ascii="Times New Roman" w:eastAsiaTheme="minorEastAsia" w:hAnsi="Times New Roman" w:cs="Times New Roman"/>
            <w:sz w:val="20"/>
            <w:szCs w:val="20"/>
          </w:rPr>
          <m:t>W</m:t>
        </m:r>
        <m:d>
          <m:dPr>
            <m:ctrlPr>
              <w:rPr>
                <w:rFonts w:ascii="Times New Roman" w:eastAsiaTheme="minorEastAsia" w:hAnsi="Times New Roman" w:cs="Times New Roman"/>
                <w:i/>
                <w:sz w:val="20"/>
                <w:szCs w:val="20"/>
              </w:rPr>
            </m:ctrlPr>
          </m:dPr>
          <m:e>
            <m:r>
              <w:rPr>
                <w:rFonts w:ascii="Times New Roman" w:eastAsiaTheme="minorEastAsia" w:hAnsi="Times New Roman" w:cs="Times New Roman"/>
                <w:sz w:val="20"/>
                <w:szCs w:val="20"/>
              </w:rPr>
              <m:t>s, u</m:t>
            </m:r>
          </m:e>
        </m:d>
      </m:oMath>
      <w:bookmarkEnd w:id="72"/>
      <w:r w:rsidR="00852062">
        <w:rPr>
          <w:rFonts w:ascii="Times New Roman" w:eastAsiaTheme="minorEastAsia" w:hAnsi="Times New Roman" w:cs="Times New Roman"/>
          <w:sz w:val="20"/>
          <w:szCs w:val="20"/>
        </w:rPr>
        <w:t xml:space="preserve"> </w:t>
      </w:r>
    </w:p>
    <w:p w:rsidR="001A163A" w:rsidRPr="00AF1AE2" w:rsidRDefault="001A163A" w:rsidP="00852062">
      <w:pPr>
        <w:widowControl w:val="0"/>
        <w:spacing w:after="120" w:line="360" w:lineRule="auto"/>
        <w:ind w:firstLine="720"/>
        <w:jc w:val="both"/>
        <w:rPr>
          <w:rFonts w:ascii="Times New Roman" w:eastAsiaTheme="minorEastAsia" w:hAnsi="Times New Roman" w:cs="Times New Roman"/>
          <w:sz w:val="20"/>
          <w:szCs w:val="20"/>
        </w:rPr>
      </w:pPr>
      <m:oMath>
        <m:r>
          <m:rPr>
            <m:sty m:val="p"/>
          </m:rPr>
          <w:rPr>
            <w:rFonts w:ascii="Times New Roman" w:eastAsiaTheme="minorEastAsia" w:hAnsi="Times New Roman" w:cs="Times New Roman"/>
            <w:sz w:val="20"/>
            <w:szCs w:val="20"/>
          </w:rPr>
          <m:t>⟹</m:t>
        </m:r>
        <m:sSub>
          <m:sSubPr>
            <m:ctrlPr>
              <w:rPr>
                <w:rFonts w:ascii="Times New Roman" w:eastAsiaTheme="minorEastAsia" w:hAnsi="Times New Roman" w:cs="Times New Roman"/>
                <w:sz w:val="20"/>
                <w:szCs w:val="20"/>
              </w:rPr>
            </m:ctrlPr>
          </m:sSubPr>
          <m:e>
            <m:r>
              <m:rPr>
                <m:sty m:val="p"/>
              </m:rPr>
              <w:rPr>
                <w:rFonts w:ascii="Times New Roman" w:eastAsiaTheme="minorEastAsia" w:hAnsi="Times New Roman" w:cs="Times New Roman"/>
                <w:sz w:val="20"/>
                <w:szCs w:val="20"/>
              </w:rPr>
              <m:t>M</m:t>
            </m:r>
          </m:e>
          <m:sub>
            <m:r>
              <m:rPr>
                <m:sty m:val="p"/>
              </m:rPr>
              <w:rPr>
                <w:rFonts w:ascii="Times New Roman" w:eastAsiaTheme="minorEastAsia" w:hAnsi="Times New Roman" w:cs="Times New Roman"/>
                <w:sz w:val="20"/>
                <w:szCs w:val="20"/>
              </w:rPr>
              <m:t>s</m:t>
            </m:r>
          </m:sub>
        </m:sSub>
        <m:d>
          <m:dPr>
            <m:begChr m:val="{"/>
            <m:endChr m:val="}"/>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f</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t</m:t>
                </m:r>
              </m:e>
            </m:d>
          </m:e>
        </m:d>
        <m:r>
          <m:rPr>
            <m:sty m:val="p"/>
          </m:rPr>
          <w:rPr>
            <w:rFonts w:ascii="Times New Roman" w:eastAsiaTheme="minorEastAsia" w:hAnsi="Times New Roman" w:cs="Times New Roman"/>
            <w:sz w:val="20"/>
            <w:szCs w:val="20"/>
          </w:rPr>
          <m:t>=</m:t>
        </m:r>
        <w:bookmarkStart w:id="73" w:name="_Hlk48086223"/>
        <m:r>
          <m:rPr>
            <m:sty m:val="p"/>
          </m:rPr>
          <w:rPr>
            <w:rFonts w:ascii="Times New Roman" w:eastAsiaTheme="minorEastAsia" w:hAnsi="Times New Roman" w:cs="Times New Roman"/>
            <w:sz w:val="20"/>
            <w:szCs w:val="20"/>
          </w:rPr>
          <m:t>J</m:t>
        </m:r>
        <m:d>
          <m:dPr>
            <m:ctrlPr>
              <w:rPr>
                <w:rFonts w:ascii="Times New Roman" w:eastAsiaTheme="minorEastAsia" w:hAnsi="Times New Roman" w:cs="Times New Roman"/>
                <w:sz w:val="20"/>
                <w:szCs w:val="20"/>
              </w:rPr>
            </m:ctrlPr>
          </m:dPr>
          <m:e>
            <m:f>
              <m:fPr>
                <m:ctrlPr>
                  <w:rPr>
                    <w:rFonts w:ascii="Times New Roman" w:eastAsiaTheme="minorEastAsia" w:hAnsi="Times New Roman" w:cs="Times New Roman"/>
                    <w:sz w:val="20"/>
                    <w:szCs w:val="20"/>
                  </w:rPr>
                </m:ctrlPr>
              </m:fPr>
              <m:num>
                <m:r>
                  <m:rPr>
                    <m:sty m:val="p"/>
                  </m:rPr>
                  <w:rPr>
                    <w:rFonts w:ascii="Times New Roman" w:eastAsiaTheme="minorEastAsia" w:hAnsi="Times New Roman" w:cs="Times New Roman"/>
                    <w:sz w:val="20"/>
                    <w:szCs w:val="20"/>
                  </w:rPr>
                  <m:t>s</m:t>
                </m:r>
              </m:num>
              <m:den>
                <m:r>
                  <m:rPr>
                    <m:sty m:val="p"/>
                  </m:rPr>
                  <w:rPr>
                    <w:rFonts w:ascii="Times New Roman" w:eastAsiaTheme="minorEastAsia" w:hAnsi="Times New Roman" w:cs="Times New Roman"/>
                    <w:sz w:val="20"/>
                    <w:szCs w:val="20"/>
                  </w:rPr>
                  <m:t>u</m:t>
                </m:r>
              </m:den>
            </m:f>
          </m:e>
        </m:d>
        <m:r>
          <m:rPr>
            <m:sty m:val="p"/>
          </m:rPr>
          <w:rPr>
            <w:rFonts w:ascii="Times New Roman" w:eastAsiaTheme="minorEastAsia" w:hAnsi="Times New Roman" w:cs="Times New Roman"/>
            <w:sz w:val="20"/>
            <w:szCs w:val="20"/>
          </w:rPr>
          <m:t>=</m:t>
        </m:r>
        <m:sSup>
          <m:sSupPr>
            <m:ctrlPr>
              <w:rPr>
                <w:rFonts w:ascii="Times New Roman" w:eastAsiaTheme="minorEastAsia" w:hAnsi="Times New Roman" w:cs="Times New Roman"/>
                <w:sz w:val="20"/>
                <w:szCs w:val="20"/>
              </w:rPr>
            </m:ctrlPr>
          </m:sSupPr>
          <m:e>
            <m:d>
              <m:dPr>
                <m:ctrlPr>
                  <w:rPr>
                    <w:rFonts w:ascii="Times New Roman" w:eastAsiaTheme="minorEastAsia" w:hAnsi="Times New Roman" w:cs="Times New Roman"/>
                    <w:sz w:val="20"/>
                    <w:szCs w:val="20"/>
                  </w:rPr>
                </m:ctrlPr>
              </m:dPr>
              <m:e>
                <m:f>
                  <m:fPr>
                    <m:ctrlPr>
                      <w:rPr>
                        <w:rFonts w:ascii="Times New Roman" w:eastAsiaTheme="minorEastAsia" w:hAnsi="Times New Roman" w:cs="Times New Roman"/>
                        <w:sz w:val="20"/>
                        <w:szCs w:val="20"/>
                      </w:rPr>
                    </m:ctrlPr>
                  </m:fPr>
                  <m:num>
                    <m:r>
                      <m:rPr>
                        <m:sty m:val="p"/>
                      </m:rPr>
                      <w:rPr>
                        <w:rFonts w:ascii="Times New Roman" w:eastAsiaTheme="minorEastAsia" w:hAnsi="Times New Roman" w:cs="Times New Roman"/>
                        <w:sz w:val="20"/>
                        <w:szCs w:val="20"/>
                      </w:rPr>
                      <m:t>s</m:t>
                    </m:r>
                  </m:num>
                  <m:den>
                    <m:r>
                      <m:rPr>
                        <m:sty m:val="p"/>
                      </m:rPr>
                      <w:rPr>
                        <w:rFonts w:ascii="Times New Roman" w:eastAsiaTheme="minorEastAsia" w:hAnsi="Times New Roman" w:cs="Times New Roman"/>
                        <w:sz w:val="20"/>
                        <w:szCs w:val="20"/>
                      </w:rPr>
                      <m:t>u</m:t>
                    </m:r>
                  </m:den>
                </m:f>
              </m:e>
            </m:d>
          </m:e>
          <m:sup>
            <m:r>
              <m:rPr>
                <m:sty m:val="p"/>
              </m:rPr>
              <w:rPr>
                <w:rFonts w:ascii="Times New Roman" w:eastAsiaTheme="minorEastAsia" w:hAnsi="Times New Roman" w:cs="Times New Roman"/>
                <w:sz w:val="20"/>
                <w:szCs w:val="20"/>
              </w:rPr>
              <m:t>2</m:t>
            </m:r>
          </m:sup>
        </m:sSup>
        <m:r>
          <m:rPr>
            <m:sty m:val="p"/>
          </m:rPr>
          <w:rPr>
            <w:rFonts w:ascii="Times New Roman" w:eastAsiaTheme="minorEastAsia" w:hAnsi="Times New Roman" w:cs="Times New Roman"/>
            <w:sz w:val="20"/>
            <w:szCs w:val="20"/>
          </w:rPr>
          <m:t>W</m:t>
        </m:r>
        <m:d>
          <m:dPr>
            <m:ctrlPr>
              <w:rPr>
                <w:rFonts w:ascii="Times New Roman" w:eastAsiaTheme="minorEastAsia" w:hAnsi="Times New Roman" w:cs="Times New Roman"/>
                <w:sz w:val="20"/>
                <w:szCs w:val="20"/>
              </w:rPr>
            </m:ctrlPr>
          </m:dPr>
          <m:e>
            <m:r>
              <m:rPr>
                <m:sty m:val="p"/>
              </m:rPr>
              <w:rPr>
                <w:rFonts w:ascii="Times New Roman" w:eastAsiaTheme="minorEastAsia" w:hAnsi="Times New Roman" w:cs="Times New Roman"/>
                <w:sz w:val="20"/>
                <w:szCs w:val="20"/>
              </w:rPr>
              <m:t>s, u</m:t>
            </m:r>
          </m:e>
        </m:d>
      </m:oMath>
      <w:bookmarkEnd w:id="73"/>
      <w:r w:rsidR="00852062">
        <w:rPr>
          <w:rFonts w:ascii="Times New Roman" w:eastAsiaTheme="minorEastAsia" w:hAnsi="Times New Roman" w:cs="Times New Roman"/>
          <w:sz w:val="20"/>
          <w:szCs w:val="20"/>
        </w:rPr>
        <w:t xml:space="preserve"> </w:t>
      </w:r>
    </w:p>
    <w:p w:rsidR="00B336C7" w:rsidRPr="00AF1AE2" w:rsidRDefault="001A163A" w:rsidP="00AF1AE2">
      <w:pPr>
        <w:widowControl w:val="0"/>
        <w:spacing w:after="120" w:line="360" w:lineRule="auto"/>
        <w:jc w:val="both"/>
        <w:rPr>
          <w:rFonts w:ascii="Times New Roman" w:eastAsiaTheme="minorEastAsia" w:hAnsi="Times New Roman" w:cs="Times New Roman"/>
          <w:sz w:val="20"/>
          <w:szCs w:val="20"/>
        </w:rPr>
      </w:pPr>
      <w:r w:rsidRPr="00AF1AE2">
        <w:rPr>
          <w:rFonts w:ascii="Times New Roman" w:eastAsiaTheme="minorEastAsia" w:hAnsi="Times New Roman" w:cs="Times New Roman"/>
          <w:sz w:val="20"/>
          <w:szCs w:val="20"/>
        </w:rPr>
        <w:t>Hence, the proof is completed</w:t>
      </w:r>
      <w:r w:rsidR="00BA4C14" w:rsidRPr="00AF1AE2">
        <w:rPr>
          <w:rFonts w:ascii="Times New Roman" w:eastAsiaTheme="minorEastAsia" w:hAnsi="Times New Roman" w:cs="Times New Roman"/>
          <w:sz w:val="20"/>
          <w:szCs w:val="20"/>
        </w:rPr>
        <w:t>.</w:t>
      </w:r>
    </w:p>
    <w:tbl>
      <w:tblPr>
        <w:tblStyle w:val="TableGrid"/>
        <w:tblW w:w="0" w:type="auto"/>
        <w:jc w:val="center"/>
        <w:tblLook w:val="04A0" w:firstRow="1" w:lastRow="0" w:firstColumn="1" w:lastColumn="0" w:noHBand="0" w:noVBand="1"/>
      </w:tblPr>
      <w:tblGrid>
        <w:gridCol w:w="1402"/>
        <w:gridCol w:w="2597"/>
        <w:gridCol w:w="2346"/>
        <w:gridCol w:w="2689"/>
      </w:tblGrid>
      <w:tr w:rsidR="0027124F" w:rsidRPr="00AF1AE2" w:rsidTr="0027124F">
        <w:trPr>
          <w:cantSplit/>
          <w:jc w:val="center"/>
        </w:trPr>
        <w:tc>
          <w:tcPr>
            <w:tcW w:w="0" w:type="auto"/>
            <w:gridSpan w:val="4"/>
            <w:tcBorders>
              <w:top w:val="nil"/>
              <w:left w:val="nil"/>
              <w:bottom w:val="single" w:sz="4" w:space="0" w:color="auto"/>
              <w:right w:val="nil"/>
            </w:tcBorders>
            <w:vAlign w:val="center"/>
          </w:tcPr>
          <w:p w:rsidR="0027124F" w:rsidRPr="00177A50" w:rsidRDefault="0027124F" w:rsidP="0027124F">
            <w:pPr>
              <w:widowControl w:val="0"/>
              <w:spacing w:after="40"/>
              <w:jc w:val="center"/>
              <w:rPr>
                <w:rFonts w:ascii="Times New Roman" w:eastAsiaTheme="minorEastAsia" w:hAnsi="Times New Roman" w:cs="Times New Roman"/>
                <w:color w:val="C00000"/>
                <w:sz w:val="20"/>
                <w:szCs w:val="20"/>
              </w:rPr>
            </w:pPr>
            <w:r w:rsidRPr="00177A50">
              <w:rPr>
                <w:rFonts w:ascii="Times New Roman" w:eastAsiaTheme="minorEastAsia" w:hAnsi="Times New Roman" w:cs="Times New Roman"/>
                <w:b/>
                <w:color w:val="C00000"/>
                <w:sz w:val="20"/>
                <w:szCs w:val="20"/>
              </w:rPr>
              <w:t>Table 5: The Relationship between Shehu Transform and Sawi Transform of Some Common Functions</w:t>
            </w:r>
          </w:p>
        </w:tc>
      </w:tr>
      <w:tr w:rsidR="00C352F0" w:rsidRPr="00AF1AE2" w:rsidTr="0027124F">
        <w:trPr>
          <w:cantSplit/>
          <w:jc w:val="center"/>
        </w:trPr>
        <w:tc>
          <w:tcPr>
            <w:tcW w:w="0" w:type="auto"/>
            <w:tcBorders>
              <w:top w:val="single" w:sz="4" w:space="0" w:color="auto"/>
            </w:tcBorders>
            <w:shd w:val="clear" w:color="auto" w:fill="A6A6A6" w:themeFill="background1" w:themeFillShade="A6"/>
            <w:vAlign w:val="center"/>
          </w:tcPr>
          <w:p w:rsidR="00C352F0" w:rsidRPr="0027124F" w:rsidRDefault="0027124F" w:rsidP="0027124F">
            <w:pPr>
              <w:widowControl w:val="0"/>
              <w:jc w:val="center"/>
              <w:rPr>
                <w:rFonts w:ascii="Times New Roman" w:hAnsi="Times New Roman" w:cs="Times New Roman"/>
                <w:b/>
                <w:sz w:val="20"/>
                <w:szCs w:val="20"/>
              </w:rPr>
            </w:pPr>
            <m:oMathPara>
              <m:oMath>
                <m:r>
                  <m:rPr>
                    <m:sty m:val="bi"/>
                  </m:rPr>
                  <w:rPr>
                    <w:rFonts w:ascii="Cambria Math" w:hAnsi="Cambria Math" w:cs="Times New Roman"/>
                    <w:sz w:val="20"/>
                    <w:szCs w:val="20"/>
                  </w:rPr>
                  <m:t>f(t)</m:t>
                </m:r>
              </m:oMath>
            </m:oMathPara>
          </w:p>
        </w:tc>
        <w:tc>
          <w:tcPr>
            <w:tcW w:w="0" w:type="auto"/>
            <w:tcBorders>
              <w:top w:val="single" w:sz="4" w:space="0" w:color="auto"/>
            </w:tcBorders>
            <w:shd w:val="clear" w:color="auto" w:fill="A6A6A6" w:themeFill="background1" w:themeFillShade="A6"/>
            <w:vAlign w:val="center"/>
          </w:tcPr>
          <w:p w:rsidR="00C352F0" w:rsidRPr="0027124F" w:rsidRDefault="0027124F" w:rsidP="0027124F">
            <w:pPr>
              <w:widowControl w:val="0"/>
              <w:jc w:val="center"/>
              <w:rPr>
                <w:rFonts w:ascii="Times New Roman" w:hAnsi="Times New Roman" w:cs="Times New Roman"/>
                <w:b/>
                <w:sz w:val="20"/>
                <w:szCs w:val="20"/>
              </w:rPr>
            </w:pPr>
            <m:oMathPara>
              <m:oMath>
                <m:r>
                  <m:rPr>
                    <m:scr m:val="double-struck"/>
                    <m:sty m:val="bi"/>
                  </m:rPr>
                  <w:rPr>
                    <w:rFonts w:ascii="Cambria Math" w:hAnsi="Cambria Math" w:cs="Times New Roman"/>
                    <w:sz w:val="20"/>
                    <w:szCs w:val="20"/>
                  </w:rPr>
                  <m:t>S</m:t>
                </m:r>
                <m:d>
                  <m:dPr>
                    <m:begChr m:val="{"/>
                    <m:endChr m:val="}"/>
                    <m:ctrlPr>
                      <w:rPr>
                        <w:rFonts w:ascii="Cambria Math" w:hAnsi="Cambria Math" w:cs="Times New Roman"/>
                        <w:b/>
                        <w:i/>
                        <w:sz w:val="20"/>
                        <w:szCs w:val="20"/>
                      </w:rPr>
                    </m:ctrlPr>
                  </m:dPr>
                  <m:e>
                    <m:r>
                      <m:rPr>
                        <m:sty m:val="bi"/>
                      </m:rPr>
                      <w:rPr>
                        <w:rFonts w:ascii="Cambria Math" w:hAnsi="Cambria Math" w:cs="Times New Roman"/>
                        <w:sz w:val="20"/>
                        <w:szCs w:val="20"/>
                      </w:rPr>
                      <m:t>f</m:t>
                    </m:r>
                    <m:d>
                      <m:dPr>
                        <m:ctrlPr>
                          <w:rPr>
                            <w:rFonts w:ascii="Cambria Math" w:hAnsi="Cambria Math" w:cs="Times New Roman"/>
                            <w:b/>
                            <w:i/>
                            <w:sz w:val="20"/>
                            <w:szCs w:val="20"/>
                          </w:rPr>
                        </m:ctrlPr>
                      </m:dPr>
                      <m:e>
                        <m:r>
                          <m:rPr>
                            <m:sty m:val="bi"/>
                          </m:rPr>
                          <w:rPr>
                            <w:rFonts w:ascii="Cambria Math" w:hAnsi="Cambria Math" w:cs="Times New Roman"/>
                            <w:sz w:val="20"/>
                            <w:szCs w:val="20"/>
                          </w:rPr>
                          <m:t>t</m:t>
                        </m:r>
                      </m:e>
                    </m:d>
                  </m:e>
                </m:d>
                <m:r>
                  <m:rPr>
                    <m:sty m:val="bi"/>
                  </m:rPr>
                  <w:rPr>
                    <w:rFonts w:ascii="Cambria Math" w:hAnsi="Cambria Math" w:cs="Times New Roman"/>
                    <w:sz w:val="20"/>
                    <w:szCs w:val="20"/>
                  </w:rPr>
                  <m:t>=W(s, u)</m:t>
                </m:r>
              </m:oMath>
            </m:oMathPara>
          </w:p>
        </w:tc>
        <w:tc>
          <w:tcPr>
            <w:tcW w:w="0" w:type="auto"/>
            <w:tcBorders>
              <w:top w:val="single" w:sz="4" w:space="0" w:color="auto"/>
            </w:tcBorders>
            <w:shd w:val="clear" w:color="auto" w:fill="A6A6A6" w:themeFill="background1" w:themeFillShade="A6"/>
            <w:vAlign w:val="center"/>
          </w:tcPr>
          <w:p w:rsidR="00C352F0" w:rsidRPr="0027124F" w:rsidRDefault="00FA51F0" w:rsidP="0027124F">
            <w:pPr>
              <w:widowControl w:val="0"/>
              <w:jc w:val="center"/>
              <w:rPr>
                <w:rFonts w:ascii="Times New Roman" w:eastAsia="Calibri" w:hAnsi="Times New Roman" w:cs="Times New Roman"/>
                <w:b/>
                <w:sz w:val="20"/>
                <w:szCs w:val="20"/>
              </w:rPr>
            </w:pPr>
            <m:oMathPara>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M</m:t>
                    </m:r>
                  </m:e>
                  <m:sub>
                    <m:r>
                      <m:rPr>
                        <m:sty m:val="bi"/>
                      </m:rPr>
                      <w:rPr>
                        <w:rFonts w:ascii="Cambria Math" w:eastAsia="Calibri" w:hAnsi="Cambria Math" w:cs="Times New Roman"/>
                        <w:sz w:val="20"/>
                        <w:szCs w:val="20"/>
                      </w:rPr>
                      <m:t>s</m:t>
                    </m:r>
                  </m:sub>
                </m:sSub>
                <m:d>
                  <m:dPr>
                    <m:begChr m:val="{"/>
                    <m:endChr m:val="}"/>
                    <m:ctrlPr>
                      <w:rPr>
                        <w:rFonts w:ascii="Cambria Math" w:eastAsia="Calibri" w:hAnsi="Cambria Math" w:cs="Times New Roman"/>
                        <w:b/>
                        <w:i/>
                        <w:sz w:val="20"/>
                        <w:szCs w:val="20"/>
                      </w:rPr>
                    </m:ctrlPr>
                  </m:dPr>
                  <m:e>
                    <m:r>
                      <m:rPr>
                        <m:sty m:val="bi"/>
                      </m:rPr>
                      <w:rPr>
                        <w:rFonts w:ascii="Cambria Math" w:eastAsia="Calibri" w:hAnsi="Cambria Math" w:cs="Times New Roman"/>
                        <w:sz w:val="20"/>
                        <w:szCs w:val="20"/>
                      </w:rPr>
                      <m:t>f</m:t>
                    </m:r>
                    <m:d>
                      <m:dPr>
                        <m:ctrlPr>
                          <w:rPr>
                            <w:rFonts w:ascii="Cambria Math" w:eastAsia="Calibri" w:hAnsi="Cambria Math" w:cs="Times New Roman"/>
                            <w:b/>
                            <w:i/>
                            <w:sz w:val="20"/>
                            <w:szCs w:val="20"/>
                          </w:rPr>
                        </m:ctrlPr>
                      </m:dPr>
                      <m:e>
                        <m:r>
                          <m:rPr>
                            <m:sty m:val="bi"/>
                          </m:rPr>
                          <w:rPr>
                            <w:rFonts w:ascii="Cambria Math" w:eastAsia="Calibri" w:hAnsi="Cambria Math" w:cs="Times New Roman"/>
                            <w:sz w:val="20"/>
                            <w:szCs w:val="20"/>
                          </w:rPr>
                          <m:t>t</m:t>
                        </m:r>
                      </m:e>
                    </m:d>
                  </m:e>
                </m:d>
                <m:r>
                  <m:rPr>
                    <m:sty m:val="bi"/>
                  </m:rPr>
                  <w:rPr>
                    <w:rFonts w:ascii="Cambria Math" w:eastAsia="Calibri" w:hAnsi="Cambria Math" w:cs="Times New Roman"/>
                    <w:sz w:val="20"/>
                    <w:szCs w:val="20"/>
                  </w:rPr>
                  <m:t>=J(s)</m:t>
                </m:r>
              </m:oMath>
            </m:oMathPara>
          </w:p>
        </w:tc>
        <w:tc>
          <w:tcPr>
            <w:tcW w:w="0" w:type="auto"/>
            <w:tcBorders>
              <w:top w:val="single" w:sz="4" w:space="0" w:color="auto"/>
            </w:tcBorders>
            <w:shd w:val="clear" w:color="auto" w:fill="A6A6A6" w:themeFill="background1" w:themeFillShade="A6"/>
            <w:vAlign w:val="center"/>
          </w:tcPr>
          <w:p w:rsidR="00C352F0" w:rsidRPr="0027124F" w:rsidRDefault="00FA51F0" w:rsidP="0027124F">
            <w:pPr>
              <w:widowControl w:val="0"/>
              <w:jc w:val="center"/>
              <w:rPr>
                <w:rFonts w:ascii="Times New Roman" w:hAnsi="Times New Roman" w:cs="Times New Roman"/>
                <w:b/>
                <w:sz w:val="20"/>
                <w:szCs w:val="20"/>
              </w:rPr>
            </w:pPr>
            <m:oMathPara>
              <m:oMath>
                <m:f>
                  <m:fPr>
                    <m:ctrlPr>
                      <w:rPr>
                        <w:rFonts w:ascii="Cambria Math" w:hAnsi="Cambria Math" w:cs="Times New Roman"/>
                        <w:b/>
                        <w:i/>
                        <w:sz w:val="20"/>
                        <w:szCs w:val="20"/>
                      </w:rPr>
                    </m:ctrlPr>
                  </m:fPr>
                  <m:num>
                    <m:sSup>
                      <m:sSupPr>
                        <m:ctrlPr>
                          <w:rPr>
                            <w:rFonts w:ascii="Cambria Math" w:hAnsi="Cambria Math" w:cs="Times New Roman"/>
                            <w:b/>
                            <w:i/>
                            <w:sz w:val="20"/>
                            <w:szCs w:val="20"/>
                          </w:rPr>
                        </m:ctrlPr>
                      </m:sSupPr>
                      <m:e>
                        <m:r>
                          <m:rPr>
                            <m:sty m:val="bi"/>
                          </m:rPr>
                          <w:rPr>
                            <w:rFonts w:ascii="Cambria Math" w:hAnsi="Cambria Math" w:cs="Times New Roman"/>
                            <w:sz w:val="20"/>
                            <w:szCs w:val="20"/>
                          </w:rPr>
                          <m:t>u</m:t>
                        </m:r>
                      </m:e>
                      <m:sup>
                        <m:r>
                          <m:rPr>
                            <m:sty m:val="bi"/>
                          </m:rPr>
                          <w:rPr>
                            <w:rFonts w:ascii="Cambria Math" w:hAnsi="Cambria Math" w:cs="Times New Roman"/>
                            <w:sz w:val="20"/>
                            <w:szCs w:val="20"/>
                          </w:rPr>
                          <m:t>2</m:t>
                        </m:r>
                      </m:sup>
                    </m:sSup>
                  </m:num>
                  <m:den>
                    <m:sSup>
                      <m:sSupPr>
                        <m:ctrlPr>
                          <w:rPr>
                            <w:rFonts w:ascii="Cambria Math" w:hAnsi="Cambria Math" w:cs="Times New Roman"/>
                            <w:b/>
                            <w:i/>
                            <w:sz w:val="20"/>
                            <w:szCs w:val="20"/>
                          </w:rPr>
                        </m:ctrlPr>
                      </m:sSupPr>
                      <m:e>
                        <m:r>
                          <m:rPr>
                            <m:sty m:val="bi"/>
                          </m:rPr>
                          <w:rPr>
                            <w:rFonts w:ascii="Cambria Math" w:hAnsi="Cambria Math" w:cs="Times New Roman"/>
                            <w:sz w:val="20"/>
                            <w:szCs w:val="20"/>
                          </w:rPr>
                          <m:t>s</m:t>
                        </m:r>
                      </m:e>
                      <m:sup>
                        <m:r>
                          <m:rPr>
                            <m:sty m:val="bi"/>
                          </m:rPr>
                          <w:rPr>
                            <w:rFonts w:ascii="Cambria Math" w:hAnsi="Cambria Math" w:cs="Times New Roman"/>
                            <w:sz w:val="20"/>
                            <w:szCs w:val="20"/>
                          </w:rPr>
                          <m:t>2</m:t>
                        </m:r>
                      </m:sup>
                    </m:sSup>
                  </m:den>
                </m:f>
                <m:r>
                  <m:rPr>
                    <m:sty m:val="bi"/>
                  </m:rPr>
                  <w:rPr>
                    <w:rFonts w:ascii="Cambria Math" w:hAnsi="Cambria Math" w:cs="Times New Roman"/>
                    <w:sz w:val="20"/>
                    <w:szCs w:val="20"/>
                  </w:rPr>
                  <m:t>J</m:t>
                </m:r>
                <m:d>
                  <m:dPr>
                    <m:ctrlPr>
                      <w:rPr>
                        <w:rFonts w:ascii="Cambria Math" w:hAnsi="Cambria Math" w:cs="Times New Roman"/>
                        <w:b/>
                        <w:i/>
                        <w:sz w:val="20"/>
                        <w:szCs w:val="20"/>
                      </w:rPr>
                    </m:ctrlPr>
                  </m:dPr>
                  <m:e>
                    <m:f>
                      <m:fPr>
                        <m:ctrlPr>
                          <w:rPr>
                            <w:rFonts w:ascii="Cambria Math" w:hAnsi="Cambria Math" w:cs="Times New Roman"/>
                            <w:b/>
                            <w:i/>
                            <w:sz w:val="20"/>
                            <w:szCs w:val="20"/>
                          </w:rPr>
                        </m:ctrlPr>
                      </m:fPr>
                      <m:num>
                        <m:r>
                          <m:rPr>
                            <m:sty m:val="bi"/>
                          </m:rPr>
                          <w:rPr>
                            <w:rFonts w:ascii="Cambria Math" w:hAnsi="Cambria Math" w:cs="Times New Roman"/>
                            <w:sz w:val="20"/>
                            <w:szCs w:val="20"/>
                          </w:rPr>
                          <m:t>s</m:t>
                        </m:r>
                      </m:num>
                      <m:den>
                        <m:r>
                          <m:rPr>
                            <m:sty m:val="bi"/>
                          </m:rPr>
                          <w:rPr>
                            <w:rFonts w:ascii="Cambria Math" w:hAnsi="Cambria Math" w:cs="Times New Roman"/>
                            <w:sz w:val="20"/>
                            <w:szCs w:val="20"/>
                          </w:rPr>
                          <m:t>u</m:t>
                        </m:r>
                      </m:den>
                    </m:f>
                  </m:e>
                </m:d>
                <m:r>
                  <m:rPr>
                    <m:sty m:val="bi"/>
                  </m:rPr>
                  <w:rPr>
                    <w:rFonts w:ascii="Cambria Math" w:hAnsi="Cambria Math" w:cs="Times New Roman"/>
                    <w:sz w:val="20"/>
                    <w:szCs w:val="20"/>
                  </w:rPr>
                  <m:t>=W(s, u)</m:t>
                </m:r>
              </m:oMath>
            </m:oMathPara>
          </w:p>
        </w:tc>
      </w:tr>
      <w:tr w:rsidR="00C352F0" w:rsidRPr="00AF1AE2" w:rsidTr="0027124F">
        <w:trPr>
          <w:cantSplit/>
          <w:jc w:val="center"/>
        </w:trPr>
        <w:tc>
          <w:tcPr>
            <w:tcW w:w="0" w:type="auto"/>
            <w:vAlign w:val="center"/>
          </w:tcPr>
          <w:p w:rsidR="00C352F0" w:rsidRPr="00AF1AE2" w:rsidRDefault="00C352F0" w:rsidP="0027124F">
            <w:pPr>
              <w:widowControl w:val="0"/>
              <w:jc w:val="center"/>
              <w:rPr>
                <w:rFonts w:ascii="Times New Roman" w:hAnsi="Times New Roman" w:cs="Times New Roman"/>
                <w:sz w:val="20"/>
                <w:szCs w:val="20"/>
              </w:rPr>
            </w:pPr>
            <m:oMathPara>
              <m:oMath>
                <m:r>
                  <w:rPr>
                    <w:rFonts w:ascii="Times New Roman" w:hAnsi="Times New Roman" w:cs="Times New Roman"/>
                    <w:sz w:val="20"/>
                    <w:szCs w:val="20"/>
                  </w:rPr>
                  <m:t>1</m:t>
                </m:r>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m:t>
                    </m:r>
                  </m:den>
                </m:f>
              </m:oMath>
            </m:oMathPara>
          </w:p>
        </w:tc>
        <w:tc>
          <w:tcPr>
            <w:tcW w:w="0" w:type="auto"/>
            <w:vAlign w:val="center"/>
          </w:tcPr>
          <w:p w:rsidR="00C352F0" w:rsidRPr="00AF1AE2" w:rsidRDefault="00FA51F0" w:rsidP="0027124F">
            <w:pPr>
              <w:widowControl w:val="0"/>
              <w:jc w:val="center"/>
              <w:rPr>
                <w:rFonts w:ascii="Times New Roman" w:eastAsia="Calibri" w:hAnsi="Times New Roman" w:cs="Times New Roman"/>
                <w:sz w:val="20"/>
                <w:szCs w:val="20"/>
              </w:rPr>
            </w:pPr>
            <m:oMathPara>
              <m:oMath>
                <m:f>
                  <m:fPr>
                    <m:ctrlPr>
                      <w:rPr>
                        <w:rFonts w:ascii="Times New Roman" w:eastAsia="Calibri" w:hAnsi="Times New Roman" w:cs="Times New Roman"/>
                        <w:i/>
                        <w:sz w:val="20"/>
                        <w:szCs w:val="20"/>
                      </w:rPr>
                    </m:ctrlPr>
                  </m:fPr>
                  <m:num>
                    <m:r>
                      <w:rPr>
                        <w:rFonts w:ascii="Times New Roman" w:eastAsia="Calibri" w:hAnsi="Times New Roman" w:cs="Times New Roman"/>
                        <w:sz w:val="20"/>
                        <w:szCs w:val="20"/>
                      </w:rPr>
                      <m:t>1</m:t>
                    </m:r>
                  </m:num>
                  <m:den>
                    <m:r>
                      <w:rPr>
                        <w:rFonts w:ascii="Times New Roman" w:eastAsia="Calibri" w:hAnsi="Times New Roman" w:cs="Times New Roman"/>
                        <w:sz w:val="20"/>
                        <w:szCs w:val="20"/>
                      </w:rPr>
                      <m:t>s</m:t>
                    </m:r>
                  </m:den>
                </m:f>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m:t>
                    </m:r>
                  </m:den>
                </m:f>
              </m:oMath>
            </m:oMathPara>
          </w:p>
        </w:tc>
      </w:tr>
      <w:tr w:rsidR="00C352F0" w:rsidRPr="00AF1AE2" w:rsidTr="0027124F">
        <w:trPr>
          <w:cantSplit/>
          <w:jc w:val="center"/>
        </w:trPr>
        <w:tc>
          <w:tcPr>
            <w:tcW w:w="0" w:type="auto"/>
            <w:vAlign w:val="center"/>
          </w:tcPr>
          <w:p w:rsidR="00C352F0" w:rsidRPr="00AF1AE2" w:rsidRDefault="00C352F0" w:rsidP="0027124F">
            <w:pPr>
              <w:widowControl w:val="0"/>
              <w:jc w:val="center"/>
              <w:rPr>
                <w:rFonts w:ascii="Times New Roman" w:hAnsi="Times New Roman" w:cs="Times New Roman"/>
                <w:sz w:val="20"/>
                <w:szCs w:val="20"/>
              </w:rPr>
            </w:pPr>
            <m:oMathPara>
              <m:oMath>
                <m:r>
                  <w:rPr>
                    <w:rFonts w:ascii="Times New Roman" w:hAnsi="Times New Roman" w:cs="Times New Roman"/>
                    <w:sz w:val="20"/>
                    <w:szCs w:val="20"/>
                  </w:rPr>
                  <m:t>t</m:t>
                </m:r>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den>
                </m:f>
              </m:oMath>
            </m:oMathPara>
          </w:p>
        </w:tc>
        <w:tc>
          <w:tcPr>
            <w:tcW w:w="0" w:type="auto"/>
            <w:vAlign w:val="center"/>
          </w:tcPr>
          <w:p w:rsidR="00C352F0" w:rsidRPr="00AF1AE2" w:rsidRDefault="00C352F0" w:rsidP="0027124F">
            <w:pPr>
              <w:widowControl w:val="0"/>
              <w:jc w:val="center"/>
              <w:rPr>
                <w:rFonts w:ascii="Times New Roman" w:eastAsia="Calibri" w:hAnsi="Times New Roman" w:cs="Times New Roman"/>
                <w:sz w:val="20"/>
                <w:szCs w:val="20"/>
              </w:rPr>
            </w:pPr>
            <m:oMathPara>
              <m:oMath>
                <m:r>
                  <w:rPr>
                    <w:rFonts w:ascii="Times New Roman" w:eastAsia="Calibri" w:hAnsi="Times New Roman" w:cs="Times New Roman"/>
                    <w:sz w:val="20"/>
                    <w:szCs w:val="20"/>
                  </w:rPr>
                  <m:t>1</m:t>
                </m:r>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den>
                </m:f>
              </m:oMath>
            </m:oMathPara>
          </w:p>
        </w:tc>
      </w:tr>
      <w:tr w:rsidR="00C352F0" w:rsidRPr="00AF1AE2" w:rsidTr="0027124F">
        <w:trPr>
          <w:cantSplit/>
          <w:jc w:val="center"/>
        </w:trPr>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sSup>
                  <m:sSupPr>
                    <m:ctrlPr>
                      <w:rPr>
                        <w:rFonts w:ascii="Times New Roman" w:hAnsi="Times New Roman" w:cs="Times New Roman"/>
                        <w:i/>
                        <w:sz w:val="20"/>
                        <w:szCs w:val="20"/>
                      </w:rPr>
                    </m:ctrlPr>
                  </m:sSupPr>
                  <m:e>
                    <m:r>
                      <w:rPr>
                        <w:rFonts w:ascii="Times New Roman" w:hAnsi="Times New Roman" w:cs="Times New Roman"/>
                        <w:sz w:val="20"/>
                        <w:szCs w:val="20"/>
                      </w:rPr>
                      <m:t>t</m:t>
                    </m:r>
                  </m:e>
                  <m:sup>
                    <m:r>
                      <w:rPr>
                        <w:rFonts w:ascii="Times New Roman" w:hAnsi="Times New Roman" w:cs="Times New Roman"/>
                        <w:sz w:val="20"/>
                        <w:szCs w:val="20"/>
                      </w:rPr>
                      <m:t>2</m:t>
                    </m:r>
                  </m:sup>
                </m:sSup>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2!u</m:t>
                        </m:r>
                      </m:e>
                      <m:sup>
                        <m:r>
                          <w:rPr>
                            <w:rFonts w:ascii="Times New Roman" w:hAnsi="Times New Roman" w:cs="Times New Roman"/>
                            <w:sz w:val="20"/>
                            <w:szCs w:val="20"/>
                          </w:rPr>
                          <m:t>3</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3</m:t>
                        </m:r>
                      </m:sup>
                    </m:sSup>
                  </m:den>
                </m:f>
              </m:oMath>
            </m:oMathPara>
          </w:p>
        </w:tc>
        <w:tc>
          <w:tcPr>
            <w:tcW w:w="0" w:type="auto"/>
            <w:vAlign w:val="center"/>
          </w:tcPr>
          <w:p w:rsidR="00C352F0" w:rsidRPr="00AF1AE2" w:rsidRDefault="00CE4271" w:rsidP="0027124F">
            <w:pPr>
              <w:widowControl w:val="0"/>
              <w:jc w:val="center"/>
              <w:rPr>
                <w:rFonts w:ascii="Times New Roman" w:hAnsi="Times New Roman" w:cs="Times New Roman"/>
                <w:sz w:val="20"/>
                <w:szCs w:val="20"/>
              </w:rPr>
            </w:pPr>
            <m:oMathPara>
              <m:oMath>
                <m:r>
                  <w:rPr>
                    <w:rFonts w:ascii="Times New Roman" w:hAnsi="Times New Roman" w:cs="Times New Roman"/>
                    <w:sz w:val="20"/>
                    <w:szCs w:val="20"/>
                  </w:rPr>
                  <m:t>2!s</m:t>
                </m:r>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sSup>
                      <m:sSupPr>
                        <m:ctrlPr>
                          <w:rPr>
                            <w:rFonts w:ascii="Times New Roman" w:hAnsi="Times New Roman" w:cs="Times New Roman"/>
                            <w:i/>
                            <w:sz w:val="20"/>
                            <w:szCs w:val="20"/>
                          </w:rPr>
                        </m:ctrlPr>
                      </m:sSupPr>
                      <m:e>
                        <m:r>
                          <w:rPr>
                            <w:rFonts w:ascii="Times New Roman" w:hAnsi="Times New Roman" w:cs="Times New Roman"/>
                            <w:sz w:val="20"/>
                            <w:szCs w:val="20"/>
                          </w:rPr>
                          <m:t>2!u</m:t>
                        </m:r>
                      </m:e>
                      <m:sup>
                        <m:r>
                          <w:rPr>
                            <w:rFonts w:ascii="Times New Roman" w:hAnsi="Times New Roman" w:cs="Times New Roman"/>
                            <w:sz w:val="20"/>
                            <w:szCs w:val="20"/>
                          </w:rPr>
                          <m:t>3</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3</m:t>
                        </m:r>
                      </m:sup>
                    </m:sSup>
                  </m:den>
                </m:f>
              </m:oMath>
            </m:oMathPara>
          </w:p>
        </w:tc>
      </w:tr>
      <w:tr w:rsidR="00C352F0" w:rsidRPr="00AF1AE2" w:rsidTr="0027124F">
        <w:trPr>
          <w:cantSplit/>
          <w:jc w:val="center"/>
        </w:trPr>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sSup>
                  <m:sSupPr>
                    <m:ctrlPr>
                      <w:rPr>
                        <w:rFonts w:ascii="Times New Roman" w:hAnsi="Times New Roman" w:cs="Times New Roman"/>
                        <w:i/>
                        <w:sz w:val="20"/>
                        <w:szCs w:val="20"/>
                      </w:rPr>
                    </m:ctrlPr>
                  </m:sSupPr>
                  <m:e>
                    <m:r>
                      <w:rPr>
                        <w:rFonts w:ascii="Times New Roman" w:hAnsi="Times New Roman" w:cs="Times New Roman"/>
                        <w:sz w:val="20"/>
                        <w:szCs w:val="20"/>
                      </w:rPr>
                      <m:t>t</m:t>
                    </m:r>
                  </m:e>
                  <m:sup>
                    <m:r>
                      <w:rPr>
                        <w:rFonts w:ascii="Times New Roman" w:hAnsi="Times New Roman" w:cs="Times New Roman"/>
                        <w:sz w:val="20"/>
                        <w:szCs w:val="20"/>
                      </w:rPr>
                      <m:t>n</m:t>
                    </m:r>
                  </m:sup>
                </m:sSup>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n!</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n+1</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n+1</m:t>
                        </m:r>
                      </m:sup>
                    </m:sSup>
                  </m:den>
                </m:f>
              </m:oMath>
            </m:oMathPara>
          </w:p>
        </w:tc>
        <w:tc>
          <w:tcPr>
            <w:tcW w:w="0" w:type="auto"/>
            <w:vAlign w:val="center"/>
          </w:tcPr>
          <w:p w:rsidR="00C352F0" w:rsidRPr="00AF1AE2" w:rsidRDefault="00930890" w:rsidP="0027124F">
            <w:pPr>
              <w:widowControl w:val="0"/>
              <w:jc w:val="center"/>
              <w:rPr>
                <w:rFonts w:ascii="Times New Roman" w:hAnsi="Times New Roman" w:cs="Times New Roman"/>
                <w:sz w:val="20"/>
                <w:szCs w:val="20"/>
              </w:rPr>
            </w:pPr>
            <m:oMathPara>
              <m:oMath>
                <m:r>
                  <w:rPr>
                    <w:rFonts w:ascii="Times New Roman" w:hAnsi="Times New Roman" w:cs="Times New Roman"/>
                    <w:sz w:val="20"/>
                    <w:szCs w:val="20"/>
                  </w:rPr>
                  <m:t>n!</m:t>
                </m:r>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n-1</m:t>
                    </m:r>
                  </m:sup>
                </m:sSup>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n!</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n+1</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n+1</m:t>
                        </m:r>
                      </m:sup>
                    </m:sSup>
                  </m:den>
                </m:f>
              </m:oMath>
            </m:oMathPara>
          </w:p>
        </w:tc>
      </w:tr>
      <w:tr w:rsidR="00C352F0" w:rsidRPr="00AF1AE2" w:rsidTr="0027124F">
        <w:trPr>
          <w:cantSplit/>
          <w:jc w:val="center"/>
        </w:trPr>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sSup>
                  <m:sSupPr>
                    <m:ctrlPr>
                      <w:rPr>
                        <w:rFonts w:ascii="Times New Roman" w:hAnsi="Times New Roman" w:cs="Times New Roman"/>
                        <w:i/>
                        <w:sz w:val="20"/>
                        <w:szCs w:val="20"/>
                      </w:rPr>
                    </m:ctrlPr>
                  </m:sSupPr>
                  <m:e>
                    <m:r>
                      <w:rPr>
                        <w:rFonts w:ascii="Times New Roman" w:hAnsi="Times New Roman" w:cs="Times New Roman"/>
                        <w:sz w:val="20"/>
                        <w:szCs w:val="20"/>
                      </w:rPr>
                      <m:t>e</m:t>
                    </m:r>
                  </m:e>
                  <m:sup>
                    <m:r>
                      <w:rPr>
                        <w:rFonts w:ascii="Times New Roman" w:hAnsi="Times New Roman" w:cs="Times New Roman"/>
                        <w:sz w:val="20"/>
                        <w:szCs w:val="20"/>
                      </w:rPr>
                      <m:t>at</m:t>
                    </m:r>
                  </m:sup>
                </m:sSup>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s-au</m:t>
                    </m:r>
                  </m:den>
                </m:f>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1</m:t>
                    </m:r>
                  </m:num>
                  <m:den>
                    <m:r>
                      <w:rPr>
                        <w:rFonts w:ascii="Times New Roman" w:hAnsi="Times New Roman" w:cs="Times New Roman"/>
                        <w:sz w:val="20"/>
                        <w:szCs w:val="20"/>
                      </w:rPr>
                      <m:t>s</m:t>
                    </m:r>
                    <m:d>
                      <m:dPr>
                        <m:ctrlPr>
                          <w:rPr>
                            <w:rFonts w:ascii="Times New Roman" w:hAnsi="Times New Roman" w:cs="Times New Roman"/>
                            <w:i/>
                            <w:sz w:val="20"/>
                            <w:szCs w:val="20"/>
                          </w:rPr>
                        </m:ctrlPr>
                      </m:dPr>
                      <m:e>
                        <m:r>
                          <w:rPr>
                            <w:rFonts w:ascii="Times New Roman" w:hAnsi="Times New Roman" w:cs="Times New Roman"/>
                            <w:sz w:val="20"/>
                            <w:szCs w:val="20"/>
                          </w:rPr>
                          <m:t>1-as</m:t>
                        </m:r>
                      </m:e>
                    </m:d>
                  </m:den>
                </m:f>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m:t>
                    </m:r>
                  </m:num>
                  <m:den>
                    <m:r>
                      <w:rPr>
                        <w:rFonts w:ascii="Times New Roman" w:hAnsi="Times New Roman" w:cs="Times New Roman"/>
                        <w:sz w:val="20"/>
                        <w:szCs w:val="20"/>
                      </w:rPr>
                      <m:t>s-au</m:t>
                    </m:r>
                  </m:den>
                </m:f>
              </m:oMath>
            </m:oMathPara>
          </w:p>
        </w:tc>
      </w:tr>
      <w:tr w:rsidR="00C352F0" w:rsidRPr="00AF1AE2" w:rsidTr="0027124F">
        <w:trPr>
          <w:cantSplit/>
          <w:jc w:val="center"/>
        </w:trPr>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unc>
                  <m:funcPr>
                    <m:ctrlPr>
                      <w:rPr>
                        <w:rFonts w:ascii="Times New Roman" w:hAnsi="Times New Roman" w:cs="Times New Roman"/>
                        <w:i/>
                        <w:sz w:val="20"/>
                        <w:szCs w:val="20"/>
                      </w:rPr>
                    </m:ctrlPr>
                  </m:funcPr>
                  <m:fName>
                    <m:r>
                      <m:rPr>
                        <m:sty m:val="p"/>
                      </m:rPr>
                      <w:rPr>
                        <w:rFonts w:ascii="Times New Roman" w:hAnsi="Times New Roman" w:cs="Times New Roman"/>
                        <w:sz w:val="20"/>
                        <w:szCs w:val="20"/>
                      </w:rPr>
                      <m:t>cos</m:t>
                    </m:r>
                  </m:fName>
                  <m:e>
                    <m:r>
                      <w:rPr>
                        <w:rFonts w:ascii="Times New Roman" w:hAnsi="Times New Roman" w:cs="Times New Roman"/>
                        <w:sz w:val="20"/>
                        <w:szCs w:val="20"/>
                      </w:rPr>
                      <m:t>(at)</m:t>
                    </m:r>
                  </m:e>
                </m:func>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us</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1</m:t>
                    </m:r>
                  </m:num>
                  <m:den>
                    <m:r>
                      <w:rPr>
                        <w:rFonts w:ascii="Times New Roman" w:hAnsi="Times New Roman" w:cs="Times New Roman"/>
                        <w:sz w:val="20"/>
                        <w:szCs w:val="20"/>
                      </w:rPr>
                      <m:t>s(1+</m:t>
                    </m:r>
                    <m:sSup>
                      <m:sSupPr>
                        <m:ctrlPr>
                          <w:rPr>
                            <w:rFonts w:ascii="Times New Roman" w:hAnsi="Times New Roman" w:cs="Times New Roman"/>
                            <w:i/>
                            <w:sz w:val="20"/>
                            <w:szCs w:val="20"/>
                          </w:rPr>
                        </m:ctrlPr>
                      </m:sSupPr>
                      <m:e>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α</m:t>
                        </m:r>
                      </m:e>
                      <m:sup>
                        <m:r>
                          <w:rPr>
                            <w:rFonts w:ascii="Times New Roman" w:hAnsi="Times New Roman" w:cs="Times New Roman"/>
                            <w:sz w:val="20"/>
                            <w:szCs w:val="20"/>
                          </w:rPr>
                          <m:t>2</m:t>
                        </m:r>
                      </m:sup>
                    </m:sSup>
                    <m:r>
                      <w:rPr>
                        <w:rFonts w:ascii="Times New Roman" w:hAnsi="Times New Roman" w:cs="Times New Roman"/>
                        <w:sz w:val="20"/>
                        <w:szCs w:val="20"/>
                      </w:rPr>
                      <m:t>)</m:t>
                    </m:r>
                  </m:den>
                </m:f>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us</m:t>
                    </m:r>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r>
      <w:tr w:rsidR="00C352F0" w:rsidRPr="00AF1AE2" w:rsidTr="0027124F">
        <w:trPr>
          <w:cantSplit/>
          <w:jc w:val="center"/>
        </w:trPr>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unc>
                  <m:funcPr>
                    <m:ctrlPr>
                      <w:rPr>
                        <w:rFonts w:ascii="Times New Roman" w:hAnsi="Times New Roman" w:cs="Times New Roman"/>
                        <w:i/>
                        <w:sz w:val="20"/>
                        <w:szCs w:val="20"/>
                      </w:rPr>
                    </m:ctrlPr>
                  </m:funcPr>
                  <m:fName>
                    <m:r>
                      <m:rPr>
                        <m:sty m:val="p"/>
                      </m:rPr>
                      <w:rPr>
                        <w:rFonts w:ascii="Times New Roman" w:hAnsi="Times New Roman" w:cs="Times New Roman"/>
                        <w:sz w:val="20"/>
                        <w:szCs w:val="20"/>
                      </w:rPr>
                      <m:t>sin</m:t>
                    </m:r>
                  </m:fName>
                  <m:e>
                    <m:r>
                      <w:rPr>
                        <w:rFonts w:ascii="Times New Roman" w:hAnsi="Times New Roman" w:cs="Times New Roman"/>
                        <w:sz w:val="20"/>
                        <w:szCs w:val="20"/>
                      </w:rPr>
                      <m:t>(at)</m:t>
                    </m:r>
                  </m:e>
                </m:func>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α</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α</m:t>
                    </m:r>
                  </m:num>
                  <m:den>
                    <m:r>
                      <w:rPr>
                        <w:rFonts w:ascii="Times New Roman" w:hAnsi="Times New Roman" w:cs="Times New Roman"/>
                        <w:sz w:val="20"/>
                        <w:szCs w:val="20"/>
                      </w:rPr>
                      <m:t>1++</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den>
                </m:f>
              </m:oMath>
            </m:oMathPara>
          </w:p>
        </w:tc>
        <w:tc>
          <w:tcPr>
            <w:tcW w:w="0" w:type="auto"/>
            <w:vAlign w:val="center"/>
          </w:tcPr>
          <w:p w:rsidR="00C352F0" w:rsidRPr="00AF1AE2" w:rsidRDefault="00FA51F0" w:rsidP="0027124F">
            <w:pPr>
              <w:widowControl w:val="0"/>
              <w:jc w:val="center"/>
              <w:rPr>
                <w:rFonts w:ascii="Times New Roman" w:hAnsi="Times New Roman" w:cs="Times New Roman"/>
                <w:sz w:val="20"/>
                <w:szCs w:val="20"/>
              </w:rPr>
            </w:pPr>
            <m:oMathPara>
              <m:oMath>
                <m:f>
                  <m:fPr>
                    <m:ctrlPr>
                      <w:rPr>
                        <w:rFonts w:ascii="Times New Roman" w:hAnsi="Times New Roman" w:cs="Times New Roman"/>
                        <w:i/>
                        <w:sz w:val="20"/>
                        <w:szCs w:val="20"/>
                      </w:rPr>
                    </m:ctrlPr>
                  </m:fPr>
                  <m:num>
                    <m:r>
                      <w:rPr>
                        <w:rFonts w:ascii="Times New Roman" w:hAnsi="Times New Roman" w:cs="Times New Roman"/>
                        <w:sz w:val="20"/>
                        <w:szCs w:val="20"/>
                      </w:rPr>
                      <m:t>α</m:t>
                    </m:r>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num>
                  <m:den>
                    <m:sSup>
                      <m:sSupPr>
                        <m:ctrlPr>
                          <w:rPr>
                            <w:rFonts w:ascii="Times New Roman" w:hAnsi="Times New Roman" w:cs="Times New Roman"/>
                            <w:i/>
                            <w:sz w:val="20"/>
                            <w:szCs w:val="20"/>
                          </w:rPr>
                        </m:ctrlPr>
                      </m:sSupPr>
                      <m:e>
                        <m:r>
                          <w:rPr>
                            <w:rFonts w:ascii="Times New Roman" w:hAnsi="Times New Roman" w:cs="Times New Roman"/>
                            <w:sz w:val="20"/>
                            <w:szCs w:val="20"/>
                          </w:rPr>
                          <m:t>s</m:t>
                        </m:r>
                      </m:e>
                      <m:sup>
                        <m:r>
                          <w:rPr>
                            <w:rFonts w:ascii="Times New Roman" w:hAnsi="Times New Roman" w:cs="Times New Roman"/>
                            <w:sz w:val="20"/>
                            <w:szCs w:val="20"/>
                          </w:rPr>
                          <m:t>2</m:t>
                        </m:r>
                      </m:sup>
                    </m:sSup>
                    <m:r>
                      <w:rPr>
                        <w:rFonts w:ascii="Times New Roman" w:hAnsi="Times New Roman" w:cs="Times New Roman"/>
                        <w:sz w:val="20"/>
                        <w:szCs w:val="20"/>
                      </w:rPr>
                      <m:t>+</m:t>
                    </m:r>
                    <m:sSup>
                      <m:sSupPr>
                        <m:ctrlPr>
                          <w:rPr>
                            <w:rFonts w:ascii="Times New Roman" w:hAnsi="Times New Roman" w:cs="Times New Roman"/>
                            <w:i/>
                            <w:sz w:val="20"/>
                            <w:szCs w:val="20"/>
                          </w:rPr>
                        </m:ctrlPr>
                      </m:sSupPr>
                      <m:e>
                        <m:r>
                          <w:rPr>
                            <w:rFonts w:ascii="Times New Roman" w:hAnsi="Times New Roman" w:cs="Times New Roman"/>
                            <w:sz w:val="20"/>
                            <w:szCs w:val="20"/>
                          </w:rPr>
                          <m:t>α</m:t>
                        </m:r>
                      </m:e>
                      <m:sup>
                        <m:r>
                          <w:rPr>
                            <w:rFonts w:ascii="Times New Roman" w:hAnsi="Times New Roman" w:cs="Times New Roman"/>
                            <w:sz w:val="20"/>
                            <w:szCs w:val="20"/>
                          </w:rPr>
                          <m:t>2</m:t>
                        </m:r>
                      </m:sup>
                    </m:sSup>
                    <m:sSup>
                      <m:sSupPr>
                        <m:ctrlPr>
                          <w:rPr>
                            <w:rFonts w:ascii="Times New Roman" w:hAnsi="Times New Roman" w:cs="Times New Roman"/>
                            <w:i/>
                            <w:sz w:val="20"/>
                            <w:szCs w:val="20"/>
                          </w:rPr>
                        </m:ctrlPr>
                      </m:sSupPr>
                      <m:e>
                        <m:r>
                          <w:rPr>
                            <w:rFonts w:ascii="Times New Roman" w:hAnsi="Times New Roman" w:cs="Times New Roman"/>
                            <w:sz w:val="20"/>
                            <w:szCs w:val="20"/>
                          </w:rPr>
                          <m:t>u</m:t>
                        </m:r>
                      </m:e>
                      <m:sup>
                        <m:r>
                          <w:rPr>
                            <w:rFonts w:ascii="Times New Roman" w:hAnsi="Times New Roman" w:cs="Times New Roman"/>
                            <w:sz w:val="20"/>
                            <w:szCs w:val="20"/>
                          </w:rPr>
                          <m:t>2</m:t>
                        </m:r>
                      </m:sup>
                    </m:sSup>
                  </m:den>
                </m:f>
              </m:oMath>
            </m:oMathPara>
          </w:p>
        </w:tc>
      </w:tr>
    </w:tbl>
    <w:p w:rsidR="00852062" w:rsidRDefault="00852062" w:rsidP="0027124F">
      <w:pPr>
        <w:widowControl w:val="0"/>
        <w:spacing w:after="0" w:line="240" w:lineRule="auto"/>
        <w:jc w:val="both"/>
        <w:rPr>
          <w:rFonts w:ascii="Times New Roman" w:eastAsiaTheme="minorEastAsia" w:hAnsi="Times New Roman" w:cs="Times New Roman"/>
          <w:b/>
          <w:bCs/>
          <w:sz w:val="20"/>
          <w:szCs w:val="20"/>
        </w:rPr>
      </w:pPr>
    </w:p>
    <w:p w:rsidR="00B336C7" w:rsidRPr="0027124F" w:rsidRDefault="0027124F" w:rsidP="00AF1AE2">
      <w:pPr>
        <w:widowControl w:val="0"/>
        <w:spacing w:after="120" w:line="360" w:lineRule="auto"/>
        <w:jc w:val="both"/>
        <w:rPr>
          <w:rFonts w:ascii="Times New Roman" w:eastAsiaTheme="minorEastAsia" w:hAnsi="Times New Roman" w:cs="Times New Roman"/>
          <w:b/>
          <w:bCs/>
          <w:color w:val="C00000"/>
          <w:szCs w:val="20"/>
        </w:rPr>
      </w:pPr>
      <w:r>
        <w:rPr>
          <w:rFonts w:ascii="Times New Roman" w:eastAsiaTheme="minorEastAsia" w:hAnsi="Times New Roman" w:cs="Times New Roman"/>
          <w:b/>
          <w:bCs/>
          <w:color w:val="C00000"/>
          <w:szCs w:val="20"/>
        </w:rPr>
        <w:t>CONCLUSIONS</w:t>
      </w:r>
    </w:p>
    <w:p w:rsidR="00C47E25" w:rsidRPr="00AF1AE2" w:rsidRDefault="0093101F" w:rsidP="00AF1AE2">
      <w:pPr>
        <w:widowControl w:val="0"/>
        <w:spacing w:after="120" w:line="360" w:lineRule="auto"/>
        <w:jc w:val="both"/>
        <w:rPr>
          <w:rFonts w:ascii="Times New Roman" w:hAnsi="Times New Roman" w:cs="Times New Roman"/>
          <w:sz w:val="20"/>
          <w:szCs w:val="20"/>
        </w:rPr>
      </w:pPr>
      <w:r w:rsidRPr="00AF1AE2">
        <w:rPr>
          <w:rFonts w:ascii="Times New Roman" w:hAnsi="Times New Roman" w:cs="Times New Roman"/>
          <w:sz w:val="20"/>
          <w:szCs w:val="20"/>
        </w:rPr>
        <w:t>In this paper, we have successfully discussed the relationship between Shehu transform and some other integral transform</w:t>
      </w:r>
      <w:r w:rsidR="00613B39" w:rsidRPr="00AF1AE2">
        <w:rPr>
          <w:rFonts w:ascii="Times New Roman" w:hAnsi="Times New Roman" w:cs="Times New Roman"/>
          <w:sz w:val="20"/>
          <w:szCs w:val="20"/>
        </w:rPr>
        <w:t>s. We have also used tabular representation of Shehu transform and some other integral transform on some common functions to show the connection between Shehu transform and some other integral transform namely, ZZ transform, Mohand transform, Laplace transform, Sawi transform, Mahgoub transform.</w:t>
      </w:r>
    </w:p>
    <w:p w:rsidR="006419A7" w:rsidRPr="0027124F" w:rsidRDefault="006419A7" w:rsidP="00AF1AE2">
      <w:pPr>
        <w:widowControl w:val="0"/>
        <w:spacing w:after="120" w:line="360" w:lineRule="auto"/>
        <w:jc w:val="both"/>
        <w:rPr>
          <w:rFonts w:ascii="Times New Roman" w:eastAsiaTheme="minorEastAsia" w:hAnsi="Times New Roman" w:cs="Times New Roman"/>
          <w:b/>
          <w:bCs/>
          <w:color w:val="C00000"/>
          <w:szCs w:val="20"/>
        </w:rPr>
      </w:pPr>
      <w:r w:rsidRPr="0027124F">
        <w:rPr>
          <w:rFonts w:ascii="Times New Roman" w:hAnsi="Times New Roman" w:cs="Times New Roman"/>
          <w:b/>
          <w:bCs/>
          <w:color w:val="C00000"/>
          <w:szCs w:val="20"/>
        </w:rPr>
        <w:t>REFERENCES</w:t>
      </w:r>
    </w:p>
    <w:p w:rsidR="007D2742" w:rsidRPr="00F00D71" w:rsidRDefault="007D2742" w:rsidP="00F00D71">
      <w:pPr>
        <w:pStyle w:val="ListParagraph"/>
        <w:widowControl w:val="0"/>
        <w:numPr>
          <w:ilvl w:val="0"/>
          <w:numId w:val="12"/>
        </w:numPr>
        <w:spacing w:after="120" w:line="360" w:lineRule="auto"/>
        <w:contextualSpacing w:val="0"/>
        <w:jc w:val="both"/>
        <w:rPr>
          <w:rFonts w:ascii="Times New Roman" w:hAnsi="Times New Roman" w:cs="Times New Roman"/>
          <w:i/>
          <w:sz w:val="20"/>
          <w:szCs w:val="20"/>
        </w:rPr>
      </w:pPr>
      <w:r w:rsidRPr="00F00D71">
        <w:rPr>
          <w:rFonts w:ascii="Times New Roman" w:hAnsi="Times New Roman" w:cs="Times New Roman"/>
          <w:i/>
          <w:sz w:val="20"/>
          <w:szCs w:val="20"/>
        </w:rPr>
        <w:t>Aggarwal, S., Gupta, A.R., Singh, D.P., Asthana, N. and Kumar, N.</w:t>
      </w:r>
      <w:r w:rsidR="005E19DC" w:rsidRPr="00F00D71">
        <w:rPr>
          <w:rFonts w:ascii="Times New Roman" w:hAnsi="Times New Roman" w:cs="Times New Roman"/>
          <w:i/>
          <w:sz w:val="20"/>
          <w:szCs w:val="20"/>
        </w:rPr>
        <w:t>, “</w:t>
      </w:r>
      <w:r w:rsidRPr="00F00D71">
        <w:rPr>
          <w:rFonts w:ascii="Times New Roman" w:hAnsi="Times New Roman" w:cs="Times New Roman"/>
          <w:i/>
          <w:sz w:val="20"/>
          <w:szCs w:val="20"/>
        </w:rPr>
        <w:t>Application of Laplace transform for solving population growth and decay problems</w:t>
      </w:r>
      <w:r w:rsidR="005E19DC" w:rsidRPr="00F00D71">
        <w:rPr>
          <w:rFonts w:ascii="Times New Roman" w:hAnsi="Times New Roman" w:cs="Times New Roman"/>
          <w:i/>
          <w:sz w:val="20"/>
          <w:szCs w:val="20"/>
        </w:rPr>
        <w:t>”</w:t>
      </w:r>
      <w:r w:rsidRPr="00F00D71">
        <w:rPr>
          <w:rFonts w:ascii="Times New Roman" w:hAnsi="Times New Roman" w:cs="Times New Roman"/>
          <w:i/>
          <w:sz w:val="20"/>
          <w:szCs w:val="20"/>
        </w:rPr>
        <w:t>, International Journal of Latest Technology in Engineering, Management &amp; Applied Science, 7(9), 141-145</w:t>
      </w:r>
      <w:r w:rsidR="005E19DC" w:rsidRPr="00F00D71">
        <w:rPr>
          <w:rFonts w:ascii="Times New Roman" w:hAnsi="Times New Roman" w:cs="Times New Roman"/>
          <w:i/>
          <w:sz w:val="20"/>
          <w:szCs w:val="20"/>
        </w:rPr>
        <w:t>, 2018</w:t>
      </w:r>
    </w:p>
    <w:p w:rsidR="007D2742" w:rsidRPr="00F00D71" w:rsidRDefault="007D2742" w:rsidP="00F00D71">
      <w:pPr>
        <w:pStyle w:val="ListParagraph"/>
        <w:widowControl w:val="0"/>
        <w:numPr>
          <w:ilvl w:val="0"/>
          <w:numId w:val="12"/>
        </w:numPr>
        <w:spacing w:after="120" w:line="360" w:lineRule="auto"/>
        <w:contextualSpacing w:val="0"/>
        <w:jc w:val="both"/>
        <w:rPr>
          <w:rFonts w:ascii="Times New Roman" w:hAnsi="Times New Roman" w:cs="Times New Roman"/>
          <w:i/>
          <w:sz w:val="20"/>
          <w:szCs w:val="20"/>
        </w:rPr>
      </w:pPr>
      <w:r w:rsidRPr="00F00D71">
        <w:rPr>
          <w:rFonts w:ascii="Times New Roman" w:hAnsi="Times New Roman" w:cs="Times New Roman"/>
          <w:i/>
          <w:sz w:val="20"/>
          <w:szCs w:val="20"/>
        </w:rPr>
        <w:t>Chauhan, R. and Aggarwal, S.</w:t>
      </w:r>
      <w:r w:rsidR="005E19DC" w:rsidRPr="00F00D71">
        <w:rPr>
          <w:rFonts w:ascii="Times New Roman" w:hAnsi="Times New Roman" w:cs="Times New Roman"/>
          <w:i/>
          <w:sz w:val="20"/>
          <w:szCs w:val="20"/>
        </w:rPr>
        <w:t>,“</w:t>
      </w:r>
      <w:r w:rsidRPr="00F00D71">
        <w:rPr>
          <w:rFonts w:ascii="Times New Roman" w:hAnsi="Times New Roman" w:cs="Times New Roman"/>
          <w:i/>
          <w:sz w:val="20"/>
          <w:szCs w:val="20"/>
        </w:rPr>
        <w:t>Solution of linear partial integro-differential equations using Mahgoub transform</w:t>
      </w:r>
      <w:r w:rsidR="005E19DC" w:rsidRPr="00F00D71">
        <w:rPr>
          <w:rFonts w:ascii="Times New Roman" w:hAnsi="Times New Roman" w:cs="Times New Roman"/>
          <w:i/>
          <w:sz w:val="20"/>
          <w:szCs w:val="20"/>
        </w:rPr>
        <w:t>”</w:t>
      </w:r>
      <w:r w:rsidRPr="00F00D71">
        <w:rPr>
          <w:rFonts w:ascii="Times New Roman" w:hAnsi="Times New Roman" w:cs="Times New Roman"/>
          <w:i/>
          <w:sz w:val="20"/>
          <w:szCs w:val="20"/>
        </w:rPr>
        <w:t>, Periodic Research, 7(1), 28-31</w:t>
      </w:r>
      <w:r w:rsidR="005E19DC" w:rsidRPr="00F00D71">
        <w:rPr>
          <w:rFonts w:ascii="Times New Roman" w:hAnsi="Times New Roman" w:cs="Times New Roman"/>
          <w:i/>
          <w:sz w:val="20"/>
          <w:szCs w:val="20"/>
        </w:rPr>
        <w:t>, 2018</w:t>
      </w:r>
    </w:p>
    <w:p w:rsidR="002E375C" w:rsidRPr="00F00D71" w:rsidRDefault="007D2742" w:rsidP="00F00D71">
      <w:pPr>
        <w:pStyle w:val="ListParagraph"/>
        <w:widowControl w:val="0"/>
        <w:numPr>
          <w:ilvl w:val="0"/>
          <w:numId w:val="12"/>
        </w:numPr>
        <w:spacing w:after="120" w:line="360" w:lineRule="auto"/>
        <w:contextualSpacing w:val="0"/>
        <w:jc w:val="both"/>
        <w:rPr>
          <w:rFonts w:ascii="Times New Roman" w:hAnsi="Times New Roman" w:cs="Times New Roman"/>
          <w:i/>
          <w:sz w:val="20"/>
          <w:szCs w:val="20"/>
        </w:rPr>
      </w:pPr>
      <w:r w:rsidRPr="00F00D71">
        <w:rPr>
          <w:rFonts w:ascii="Times New Roman" w:hAnsi="Times New Roman" w:cs="Times New Roman"/>
          <w:i/>
          <w:sz w:val="20"/>
          <w:szCs w:val="20"/>
        </w:rPr>
        <w:lastRenderedPageBreak/>
        <w:t>Sadikali Latif Shaikh</w:t>
      </w:r>
      <w:r w:rsidR="006419A7" w:rsidRPr="00F00D71">
        <w:rPr>
          <w:rFonts w:ascii="Times New Roman" w:hAnsi="Times New Roman" w:cs="Times New Roman"/>
          <w:i/>
          <w:sz w:val="20"/>
          <w:szCs w:val="20"/>
        </w:rPr>
        <w:t xml:space="preserve">, </w:t>
      </w:r>
      <w:r w:rsidRPr="00F00D71">
        <w:rPr>
          <w:rFonts w:ascii="Times New Roman" w:hAnsi="Times New Roman" w:cs="Times New Roman"/>
          <w:i/>
          <w:sz w:val="20"/>
          <w:szCs w:val="20"/>
        </w:rPr>
        <w:t>“Introducing a new Integral Transform Sadik Transform”, American International Journal of Research in Science, Technology, 22(1) 100-103</w:t>
      </w:r>
      <w:r w:rsidR="006419A7" w:rsidRPr="00F00D71">
        <w:rPr>
          <w:rFonts w:ascii="Times New Roman" w:hAnsi="Times New Roman" w:cs="Times New Roman"/>
          <w:i/>
          <w:sz w:val="20"/>
          <w:szCs w:val="20"/>
        </w:rPr>
        <w:t>, 2018</w:t>
      </w:r>
    </w:p>
    <w:p w:rsidR="002E375C" w:rsidRPr="00F00D71" w:rsidRDefault="007D2742" w:rsidP="00F00D71">
      <w:pPr>
        <w:pStyle w:val="ListParagraph"/>
        <w:widowControl w:val="0"/>
        <w:numPr>
          <w:ilvl w:val="0"/>
          <w:numId w:val="12"/>
        </w:numPr>
        <w:spacing w:after="120" w:line="360" w:lineRule="auto"/>
        <w:contextualSpacing w:val="0"/>
        <w:jc w:val="both"/>
        <w:rPr>
          <w:rFonts w:ascii="Times New Roman" w:hAnsi="Times New Roman" w:cs="Times New Roman"/>
          <w:i/>
          <w:sz w:val="20"/>
          <w:szCs w:val="20"/>
        </w:rPr>
      </w:pPr>
      <w:r w:rsidRPr="00F00D71">
        <w:rPr>
          <w:rFonts w:ascii="Times New Roman" w:hAnsi="Times New Roman" w:cs="Times New Roman"/>
          <w:i/>
          <w:sz w:val="20"/>
          <w:szCs w:val="20"/>
        </w:rPr>
        <w:t>Sudhanshu Aggarwa, Nidhi Sharma, Raman Chauhan</w:t>
      </w:r>
      <w:r w:rsidR="006419A7" w:rsidRPr="00F00D71">
        <w:rPr>
          <w:rFonts w:ascii="Times New Roman" w:hAnsi="Times New Roman" w:cs="Times New Roman"/>
          <w:i/>
          <w:sz w:val="20"/>
          <w:szCs w:val="20"/>
        </w:rPr>
        <w:t xml:space="preserve">, </w:t>
      </w:r>
      <w:r w:rsidR="006A7A17" w:rsidRPr="00F00D71">
        <w:rPr>
          <w:rFonts w:ascii="Times New Roman" w:hAnsi="Times New Roman" w:cs="Times New Roman"/>
          <w:i/>
          <w:sz w:val="20"/>
          <w:szCs w:val="20"/>
        </w:rPr>
        <w:t>“</w:t>
      </w:r>
      <w:r w:rsidRPr="00F00D71">
        <w:rPr>
          <w:rFonts w:ascii="Times New Roman" w:hAnsi="Times New Roman" w:cs="Times New Roman"/>
          <w:i/>
          <w:sz w:val="20"/>
          <w:szCs w:val="20"/>
        </w:rPr>
        <w:t>Applications of Kamal Transform for solving Volterra integral equation of first kind”, International Journal of Research in Advent Technology, vol-6.No.8 ISSN: 2321-9637</w:t>
      </w:r>
      <w:r w:rsidR="006419A7" w:rsidRPr="00F00D71">
        <w:rPr>
          <w:rFonts w:ascii="Times New Roman" w:hAnsi="Times New Roman" w:cs="Times New Roman"/>
          <w:i/>
          <w:sz w:val="20"/>
          <w:szCs w:val="20"/>
        </w:rPr>
        <w:t>, Aug 2018</w:t>
      </w:r>
    </w:p>
    <w:p w:rsidR="007D2742" w:rsidRPr="00F00D71" w:rsidRDefault="007D2742" w:rsidP="00F00D71">
      <w:pPr>
        <w:pStyle w:val="ListParagraph"/>
        <w:widowControl w:val="0"/>
        <w:numPr>
          <w:ilvl w:val="0"/>
          <w:numId w:val="12"/>
        </w:numPr>
        <w:spacing w:after="120" w:line="360" w:lineRule="auto"/>
        <w:contextualSpacing w:val="0"/>
        <w:jc w:val="both"/>
        <w:rPr>
          <w:rFonts w:ascii="Times New Roman" w:hAnsi="Times New Roman" w:cs="Times New Roman"/>
          <w:i/>
          <w:sz w:val="20"/>
          <w:szCs w:val="20"/>
        </w:rPr>
      </w:pPr>
      <w:r w:rsidRPr="00F00D71">
        <w:rPr>
          <w:rFonts w:ascii="Times New Roman" w:hAnsi="Times New Roman" w:cs="Times New Roman"/>
          <w:i/>
          <w:sz w:val="20"/>
          <w:szCs w:val="20"/>
        </w:rPr>
        <w:t>Yechan Song, Hwajoon Kim</w:t>
      </w:r>
      <w:r w:rsidR="00DA56C8" w:rsidRPr="00F00D71">
        <w:rPr>
          <w:rFonts w:ascii="Times New Roman" w:hAnsi="Times New Roman" w:cs="Times New Roman"/>
          <w:i/>
          <w:sz w:val="20"/>
          <w:szCs w:val="20"/>
        </w:rPr>
        <w:t>, “The</w:t>
      </w:r>
      <w:r w:rsidRPr="00F00D71">
        <w:rPr>
          <w:rFonts w:ascii="Times New Roman" w:hAnsi="Times New Roman" w:cs="Times New Roman"/>
          <w:i/>
          <w:sz w:val="20"/>
          <w:szCs w:val="20"/>
        </w:rPr>
        <w:t xml:space="preserve"> solution of Volterra Integral equation of Second kind by using the Elzaki Transform”, Applied Mathematical Science, vol 8</w:t>
      </w:r>
      <w:r w:rsidR="00636EE8" w:rsidRPr="00F00D71">
        <w:rPr>
          <w:rFonts w:ascii="Times New Roman" w:hAnsi="Times New Roman" w:cs="Times New Roman"/>
          <w:i/>
          <w:sz w:val="20"/>
          <w:szCs w:val="20"/>
        </w:rPr>
        <w:t xml:space="preserve">, </w:t>
      </w:r>
      <w:r w:rsidRPr="00F00D71">
        <w:rPr>
          <w:rFonts w:ascii="Times New Roman" w:hAnsi="Times New Roman" w:cs="Times New Roman"/>
          <w:i/>
          <w:sz w:val="20"/>
          <w:szCs w:val="20"/>
        </w:rPr>
        <w:t>No. 11, 525- 530</w:t>
      </w:r>
      <w:r w:rsidR="00DA56C8" w:rsidRPr="00F00D71">
        <w:rPr>
          <w:rFonts w:ascii="Times New Roman" w:hAnsi="Times New Roman" w:cs="Times New Roman"/>
          <w:i/>
          <w:sz w:val="20"/>
          <w:szCs w:val="20"/>
        </w:rPr>
        <w:t>, 2014</w:t>
      </w:r>
    </w:p>
    <w:p w:rsidR="00613B39" w:rsidRPr="00F00D71" w:rsidRDefault="00613B39" w:rsidP="00F00D71">
      <w:pPr>
        <w:pStyle w:val="ListParagraph"/>
        <w:widowControl w:val="0"/>
        <w:numPr>
          <w:ilvl w:val="0"/>
          <w:numId w:val="12"/>
        </w:numPr>
        <w:spacing w:after="120" w:line="360" w:lineRule="auto"/>
        <w:contextualSpacing w:val="0"/>
        <w:jc w:val="both"/>
        <w:rPr>
          <w:rFonts w:ascii="Times New Roman" w:hAnsi="Times New Roman" w:cs="Times New Roman"/>
          <w:i/>
          <w:sz w:val="20"/>
          <w:szCs w:val="20"/>
        </w:rPr>
      </w:pPr>
      <w:r w:rsidRPr="00F00D71">
        <w:rPr>
          <w:rFonts w:ascii="Times New Roman" w:hAnsi="Times New Roman" w:cs="Times New Roman"/>
          <w:i/>
          <w:sz w:val="20"/>
          <w:szCs w:val="20"/>
        </w:rPr>
        <w:t>Mahgoub, Mohand M. Abdelrahim</w:t>
      </w:r>
      <w:r w:rsidR="005E19DC" w:rsidRPr="00F00D71">
        <w:rPr>
          <w:rFonts w:ascii="Times New Roman" w:hAnsi="Times New Roman" w:cs="Times New Roman"/>
          <w:i/>
          <w:sz w:val="20"/>
          <w:szCs w:val="20"/>
        </w:rPr>
        <w:t>, “</w:t>
      </w:r>
      <w:r w:rsidRPr="00F00D71">
        <w:rPr>
          <w:rFonts w:ascii="Times New Roman" w:hAnsi="Times New Roman" w:cs="Times New Roman"/>
          <w:i/>
          <w:sz w:val="20"/>
          <w:szCs w:val="20"/>
        </w:rPr>
        <w:t>The new integral transform Sawi Transform'', Advances in Theoretical and Applied Mathematics, Vol. 14, No. 1, pp. 81-87</w:t>
      </w:r>
      <w:r w:rsidR="005E19DC" w:rsidRPr="00F00D71">
        <w:rPr>
          <w:rFonts w:ascii="Times New Roman" w:hAnsi="Times New Roman" w:cs="Times New Roman"/>
          <w:i/>
          <w:sz w:val="20"/>
          <w:szCs w:val="20"/>
        </w:rPr>
        <w:t>, 2019</w:t>
      </w:r>
    </w:p>
    <w:p w:rsidR="006419A7" w:rsidRPr="00F00D71" w:rsidRDefault="00613B39" w:rsidP="00F00D71">
      <w:pPr>
        <w:pStyle w:val="ListParagraph"/>
        <w:widowControl w:val="0"/>
        <w:numPr>
          <w:ilvl w:val="0"/>
          <w:numId w:val="12"/>
        </w:numPr>
        <w:spacing w:after="120" w:line="360" w:lineRule="auto"/>
        <w:contextualSpacing w:val="0"/>
        <w:jc w:val="both"/>
        <w:rPr>
          <w:rFonts w:ascii="Times New Roman" w:hAnsi="Times New Roman" w:cs="Times New Roman"/>
          <w:i/>
          <w:sz w:val="20"/>
          <w:szCs w:val="20"/>
        </w:rPr>
      </w:pPr>
      <w:r w:rsidRPr="00F00D71">
        <w:rPr>
          <w:rFonts w:ascii="Times New Roman" w:hAnsi="Times New Roman" w:cs="Times New Roman"/>
          <w:i/>
          <w:sz w:val="20"/>
          <w:szCs w:val="20"/>
        </w:rPr>
        <w:t>Singh, G.P. and Aggarwal, S.</w:t>
      </w:r>
      <w:r w:rsidR="005E19DC" w:rsidRPr="00F00D71">
        <w:rPr>
          <w:rFonts w:ascii="Times New Roman" w:hAnsi="Times New Roman" w:cs="Times New Roman"/>
          <w:i/>
          <w:sz w:val="20"/>
          <w:szCs w:val="20"/>
        </w:rPr>
        <w:t>, “</w:t>
      </w:r>
      <w:r w:rsidRPr="00F00D71">
        <w:rPr>
          <w:rFonts w:ascii="Times New Roman" w:hAnsi="Times New Roman" w:cs="Times New Roman"/>
          <w:i/>
          <w:sz w:val="20"/>
          <w:szCs w:val="20"/>
        </w:rPr>
        <w:t>Sawi transform for population growth and decay problems</w:t>
      </w:r>
      <w:r w:rsidR="005E19DC" w:rsidRPr="00F00D71">
        <w:rPr>
          <w:rFonts w:ascii="Times New Roman" w:hAnsi="Times New Roman" w:cs="Times New Roman"/>
          <w:i/>
          <w:sz w:val="20"/>
          <w:szCs w:val="20"/>
        </w:rPr>
        <w:t>”</w:t>
      </w:r>
      <w:r w:rsidRPr="00F00D71">
        <w:rPr>
          <w:rFonts w:ascii="Times New Roman" w:hAnsi="Times New Roman" w:cs="Times New Roman"/>
          <w:i/>
          <w:sz w:val="20"/>
          <w:szCs w:val="20"/>
        </w:rPr>
        <w:t>, International Journal of Latest Technology in Engineering, Management &amp; Applied Science, Vol. 8, No. 8, pp. 157-162</w:t>
      </w:r>
      <w:r w:rsidR="005E19DC" w:rsidRPr="00F00D71">
        <w:rPr>
          <w:rFonts w:ascii="Times New Roman" w:hAnsi="Times New Roman" w:cs="Times New Roman"/>
          <w:i/>
          <w:sz w:val="20"/>
          <w:szCs w:val="20"/>
        </w:rPr>
        <w:t>, August 2019</w:t>
      </w:r>
    </w:p>
    <w:p w:rsidR="00597968" w:rsidRDefault="006419A7" w:rsidP="00F00D71">
      <w:pPr>
        <w:pStyle w:val="ListParagraph"/>
        <w:widowControl w:val="0"/>
        <w:numPr>
          <w:ilvl w:val="0"/>
          <w:numId w:val="12"/>
        </w:numPr>
        <w:spacing w:after="120" w:line="360" w:lineRule="auto"/>
        <w:contextualSpacing w:val="0"/>
        <w:jc w:val="both"/>
        <w:rPr>
          <w:rFonts w:ascii="Times New Roman" w:hAnsi="Times New Roman" w:cs="Times New Roman"/>
          <w:i/>
          <w:sz w:val="20"/>
          <w:szCs w:val="20"/>
        </w:rPr>
      </w:pPr>
      <w:r w:rsidRPr="00F00D71">
        <w:rPr>
          <w:rFonts w:ascii="Times New Roman" w:hAnsi="Times New Roman" w:cs="Times New Roman"/>
          <w:i/>
          <w:sz w:val="20"/>
          <w:szCs w:val="20"/>
        </w:rPr>
        <w:t xml:space="preserve">Lokenath Debnath and Bhatta, D., “Integral transforms and their applications”, Second edition, Chapman &amp; Hall/CRC, 2006. </w:t>
      </w:r>
    </w:p>
    <w:p w:rsidR="0056620E" w:rsidRPr="0056620E" w:rsidRDefault="0056620E" w:rsidP="0056620E">
      <w:pPr>
        <w:widowControl w:val="0"/>
        <w:spacing w:after="120" w:line="360" w:lineRule="auto"/>
        <w:ind w:left="360"/>
        <w:jc w:val="both"/>
        <w:rPr>
          <w:rFonts w:ascii="Times New Roman" w:hAnsi="Times New Roman" w:cs="Times New Roman"/>
          <w:i/>
          <w:sz w:val="20"/>
          <w:szCs w:val="20"/>
        </w:rPr>
      </w:pPr>
    </w:p>
    <w:p w:rsidR="00F14481" w:rsidRPr="00AF1AE2" w:rsidRDefault="00F14481" w:rsidP="00AF1AE2">
      <w:pPr>
        <w:widowControl w:val="0"/>
        <w:spacing w:after="120" w:line="360" w:lineRule="auto"/>
        <w:jc w:val="both"/>
        <w:rPr>
          <w:rFonts w:ascii="Times New Roman" w:eastAsiaTheme="minorEastAsia" w:hAnsi="Times New Roman" w:cs="Times New Roman"/>
          <w:b/>
          <w:bCs/>
          <w:sz w:val="20"/>
          <w:szCs w:val="20"/>
        </w:rPr>
      </w:pPr>
    </w:p>
    <w:p w:rsidR="00F14481" w:rsidRPr="00AF1AE2" w:rsidRDefault="00F14481" w:rsidP="00AF1AE2">
      <w:pPr>
        <w:widowControl w:val="0"/>
        <w:spacing w:after="120" w:line="360" w:lineRule="auto"/>
        <w:jc w:val="both"/>
        <w:rPr>
          <w:rFonts w:ascii="Times New Roman" w:eastAsiaTheme="minorEastAsia" w:hAnsi="Times New Roman" w:cs="Times New Roman"/>
          <w:sz w:val="20"/>
          <w:szCs w:val="20"/>
        </w:rPr>
      </w:pPr>
    </w:p>
    <w:p w:rsidR="00F72281" w:rsidRPr="00AF1AE2" w:rsidRDefault="00F72281" w:rsidP="00AF1AE2">
      <w:pPr>
        <w:widowControl w:val="0"/>
        <w:spacing w:after="120" w:line="360" w:lineRule="auto"/>
        <w:jc w:val="both"/>
        <w:rPr>
          <w:rFonts w:ascii="Times New Roman" w:eastAsiaTheme="minorEastAsia" w:hAnsi="Times New Roman" w:cs="Times New Roman"/>
          <w:sz w:val="20"/>
          <w:szCs w:val="20"/>
        </w:rPr>
      </w:pPr>
    </w:p>
    <w:p w:rsidR="00B55F1F" w:rsidRPr="00AF1AE2" w:rsidRDefault="00B55F1F" w:rsidP="00AF1AE2">
      <w:pPr>
        <w:widowControl w:val="0"/>
        <w:spacing w:after="120" w:line="360" w:lineRule="auto"/>
        <w:jc w:val="both"/>
        <w:rPr>
          <w:rFonts w:ascii="Times New Roman" w:eastAsiaTheme="minorEastAsia" w:hAnsi="Times New Roman" w:cs="Times New Roman"/>
          <w:sz w:val="20"/>
          <w:szCs w:val="20"/>
        </w:rPr>
      </w:pPr>
    </w:p>
    <w:p w:rsidR="00B55F1F" w:rsidRPr="00AF1AE2" w:rsidRDefault="00B55F1F" w:rsidP="00AF1AE2">
      <w:pPr>
        <w:widowControl w:val="0"/>
        <w:spacing w:after="120" w:line="360" w:lineRule="auto"/>
        <w:jc w:val="both"/>
        <w:rPr>
          <w:rFonts w:ascii="Times New Roman" w:eastAsiaTheme="minorEastAsia" w:hAnsi="Times New Roman" w:cs="Times New Roman"/>
          <w:sz w:val="20"/>
          <w:szCs w:val="20"/>
        </w:rPr>
      </w:pPr>
    </w:p>
    <w:p w:rsidR="00B55F1F" w:rsidRPr="00AF1AE2" w:rsidRDefault="00B55F1F" w:rsidP="00AF1AE2">
      <w:pPr>
        <w:widowControl w:val="0"/>
        <w:spacing w:after="120" w:line="360" w:lineRule="auto"/>
        <w:jc w:val="both"/>
        <w:rPr>
          <w:rFonts w:ascii="Times New Roman" w:eastAsiaTheme="minorEastAsia" w:hAnsi="Times New Roman" w:cs="Times New Roman"/>
          <w:sz w:val="20"/>
          <w:szCs w:val="20"/>
        </w:rPr>
      </w:pPr>
    </w:p>
    <w:p w:rsidR="0010172F" w:rsidRPr="00AF1AE2" w:rsidRDefault="0010172F" w:rsidP="00AF1AE2">
      <w:pPr>
        <w:pStyle w:val="ListParagraph"/>
        <w:widowControl w:val="0"/>
        <w:spacing w:after="120" w:line="360" w:lineRule="auto"/>
        <w:ind w:left="0"/>
        <w:contextualSpacing w:val="0"/>
        <w:jc w:val="both"/>
        <w:rPr>
          <w:rFonts w:ascii="Times New Roman" w:eastAsiaTheme="minorEastAsia" w:hAnsi="Times New Roman" w:cs="Times New Roman"/>
          <w:sz w:val="20"/>
          <w:szCs w:val="20"/>
        </w:rPr>
      </w:pPr>
    </w:p>
    <w:p w:rsidR="0034246D" w:rsidRPr="00AF1AE2" w:rsidRDefault="0034246D" w:rsidP="00AF1AE2">
      <w:pPr>
        <w:pStyle w:val="ListParagraph"/>
        <w:widowControl w:val="0"/>
        <w:spacing w:after="120" w:line="360" w:lineRule="auto"/>
        <w:ind w:left="0"/>
        <w:contextualSpacing w:val="0"/>
        <w:jc w:val="both"/>
        <w:rPr>
          <w:rFonts w:ascii="Times New Roman" w:eastAsiaTheme="minorEastAsia" w:hAnsi="Times New Roman" w:cs="Times New Roman"/>
          <w:sz w:val="20"/>
          <w:szCs w:val="20"/>
        </w:rPr>
      </w:pPr>
    </w:p>
    <w:p w:rsidR="0034246D" w:rsidRPr="00AF1AE2" w:rsidRDefault="0034246D" w:rsidP="00AF1AE2">
      <w:pPr>
        <w:pStyle w:val="ListParagraph"/>
        <w:widowControl w:val="0"/>
        <w:spacing w:after="120" w:line="360" w:lineRule="auto"/>
        <w:ind w:left="0"/>
        <w:contextualSpacing w:val="0"/>
        <w:jc w:val="both"/>
        <w:rPr>
          <w:rFonts w:ascii="Times New Roman" w:eastAsiaTheme="minorEastAsia" w:hAnsi="Times New Roman" w:cs="Times New Roman"/>
          <w:sz w:val="20"/>
          <w:szCs w:val="20"/>
        </w:rPr>
      </w:pPr>
    </w:p>
    <w:p w:rsidR="0034246D" w:rsidRPr="00AF1AE2" w:rsidRDefault="0034246D" w:rsidP="00AF1AE2">
      <w:pPr>
        <w:pStyle w:val="ListParagraph"/>
        <w:widowControl w:val="0"/>
        <w:spacing w:after="120" w:line="360" w:lineRule="auto"/>
        <w:ind w:left="0"/>
        <w:contextualSpacing w:val="0"/>
        <w:jc w:val="both"/>
        <w:rPr>
          <w:rFonts w:ascii="Times New Roman" w:hAnsi="Times New Roman" w:cs="Times New Roman"/>
          <w:sz w:val="20"/>
          <w:szCs w:val="20"/>
        </w:rPr>
      </w:pPr>
    </w:p>
    <w:p w:rsidR="00E2556E" w:rsidRPr="00AF1AE2" w:rsidRDefault="00E2556E" w:rsidP="00AF1AE2">
      <w:pPr>
        <w:widowControl w:val="0"/>
        <w:spacing w:after="120" w:line="360" w:lineRule="auto"/>
        <w:jc w:val="both"/>
        <w:rPr>
          <w:rFonts w:ascii="Times New Roman" w:eastAsiaTheme="minorEastAsia" w:hAnsi="Times New Roman" w:cs="Times New Roman"/>
          <w:b/>
          <w:bCs/>
          <w:sz w:val="20"/>
          <w:szCs w:val="20"/>
        </w:rPr>
      </w:pPr>
    </w:p>
    <w:p w:rsidR="0025587A" w:rsidRPr="00AF1AE2" w:rsidRDefault="0025587A" w:rsidP="00AF1AE2">
      <w:pPr>
        <w:widowControl w:val="0"/>
        <w:spacing w:after="120" w:line="360" w:lineRule="auto"/>
        <w:jc w:val="both"/>
        <w:rPr>
          <w:rFonts w:ascii="Times New Roman" w:eastAsiaTheme="minorEastAsia" w:hAnsi="Times New Roman" w:cs="Times New Roman"/>
          <w:sz w:val="20"/>
          <w:szCs w:val="20"/>
        </w:rPr>
      </w:pPr>
    </w:p>
    <w:sectPr w:rsidR="0025587A" w:rsidRPr="00AF1AE2" w:rsidSect="00E73121">
      <w:headerReference w:type="even" r:id="rId9"/>
      <w:headerReference w:type="default" r:id="rId10"/>
      <w:footerReference w:type="even" r:id="rId11"/>
      <w:footerReference w:type="default" r:id="rId12"/>
      <w:footerReference w:type="first" r:id="rId13"/>
      <w:pgSz w:w="11909" w:h="16834" w:code="9"/>
      <w:pgMar w:top="1728" w:right="864" w:bottom="864" w:left="1152" w:header="1152"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F0" w:rsidRPr="00771523" w:rsidRDefault="00FA51F0" w:rsidP="00F00D71">
      <w:pPr>
        <w:spacing w:after="0" w:line="240" w:lineRule="auto"/>
        <w:rPr>
          <w:szCs w:val="24"/>
          <w:lang w:eastAsia="en-GB"/>
        </w:rPr>
      </w:pPr>
      <w:r>
        <w:separator/>
      </w:r>
    </w:p>
  </w:endnote>
  <w:endnote w:type="continuationSeparator" w:id="0">
    <w:p w:rsidR="00FA51F0" w:rsidRPr="00771523" w:rsidRDefault="00FA51F0" w:rsidP="00F00D71">
      <w:pPr>
        <w:spacing w:after="0" w:line="240" w:lineRule="auto"/>
        <w:rPr>
          <w:szCs w:val="24"/>
          <w:lang w:eastAsia="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Default="00F00D71" w:rsidP="00F00D71">
    <w:pPr>
      <w:widowControl w:val="0"/>
      <w:spacing w:after="0" w:line="240" w:lineRule="auto"/>
      <w:jc w:val="center"/>
      <w:rPr>
        <w:rFonts w:ascii="Times New Roman" w:hAnsi="Times New Roman" w:cs="Times New Roman"/>
        <w:b/>
        <w:i/>
        <w:sz w:val="16"/>
        <w:szCs w:val="16"/>
      </w:rPr>
    </w:pPr>
  </w:p>
  <w:p w:rsidR="00F00D71" w:rsidRPr="00F00D71" w:rsidRDefault="00BE6F40" w:rsidP="00F00D71">
    <w:pPr>
      <w:pStyle w:val="Footer"/>
      <w:widowControl w:val="0"/>
      <w:jc w:val="center"/>
      <w:rPr>
        <w:rFonts w:ascii="Times New Roman" w:hAnsi="Times New Roman" w:cs="Times New Roman"/>
      </w:rPr>
    </w:pPr>
    <w:r>
      <w:rPr>
        <w:rFonts w:ascii="Times New Roman" w:hAnsi="Times New Roman" w:cs="Times New Roman"/>
        <w:b/>
        <w:i/>
        <w:sz w:val="16"/>
        <w:szCs w:val="16"/>
      </w:rPr>
      <w:t>Impact Factor (JCC):</w:t>
    </w:r>
    <w:r w:rsidRPr="00BE6F40">
      <w:rPr>
        <w:rFonts w:ascii="Times New Roman" w:hAnsi="Times New Roman" w:cs="Times New Roman"/>
        <w:b/>
        <w:i/>
        <w:sz w:val="16"/>
        <w:szCs w:val="16"/>
      </w:rPr>
      <w:t>5.1484</w:t>
    </w:r>
    <w:r w:rsidR="00F00D71" w:rsidRPr="00BE6F4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F00D71" w:rsidRPr="00BE6F40">
      <w:rPr>
        <w:rFonts w:ascii="Times New Roman" w:hAnsi="Times New Roman" w:cs="Times New Roman"/>
        <w:i/>
        <w:sz w:val="16"/>
        <w:szCs w:val="16"/>
      </w:rPr>
      <w:t xml:space="preserve">                                                                                                                                     </w:t>
    </w:r>
    <w:r w:rsidR="00F00D71" w:rsidRPr="004748FD">
      <w:rPr>
        <w:rFonts w:ascii="Times New Roman" w:hAnsi="Times New Roman" w:cs="Times New Roman"/>
        <w:b/>
        <w:i/>
        <w:sz w:val="16"/>
        <w:szCs w:val="16"/>
      </w:rPr>
      <w:t xml:space="preserve">NAAS Rating </w:t>
    </w:r>
    <w:r w:rsidR="003247F7">
      <w:rPr>
        <w:rFonts w:ascii="Times New Roman" w:hAnsi="Times New Roman" w:cs="Times New Roman"/>
        <w:b/>
        <w:i/>
        <w:sz w:val="16"/>
        <w:szCs w:val="16"/>
      </w:rPr>
      <w:t>2.07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Default="00F00D71" w:rsidP="00F00D71">
    <w:pPr>
      <w:widowControl w:val="0"/>
      <w:spacing w:after="0" w:line="240" w:lineRule="auto"/>
      <w:jc w:val="center"/>
      <w:rPr>
        <w:rFonts w:ascii="Times New Roman" w:hAnsi="Times New Roman" w:cs="Times New Roman"/>
        <w:b/>
        <w:i/>
        <w:sz w:val="16"/>
        <w:szCs w:val="16"/>
      </w:rPr>
    </w:pPr>
  </w:p>
  <w:p w:rsidR="00F00D71" w:rsidRPr="00F00D71" w:rsidRDefault="00FA51F0" w:rsidP="00F00D71">
    <w:pPr>
      <w:widowControl w:val="0"/>
      <w:spacing w:after="0" w:line="240" w:lineRule="auto"/>
      <w:jc w:val="center"/>
      <w:rPr>
        <w:rFonts w:ascii="Times New Roman" w:hAnsi="Times New Roman" w:cs="Times New Roman"/>
        <w:sz w:val="16"/>
        <w:szCs w:val="16"/>
      </w:rPr>
    </w:pPr>
    <w:hyperlink r:id="rId1" w:history="1">
      <w:r w:rsidR="00F00D71" w:rsidRPr="004748FD">
        <w:rPr>
          <w:rStyle w:val="Hyperlink"/>
          <w:rFonts w:ascii="Times New Roman" w:hAnsi="Times New Roman" w:cs="Times New Roman"/>
          <w:b/>
          <w:i/>
          <w:sz w:val="16"/>
          <w:szCs w:val="16"/>
        </w:rPr>
        <w:t>www.iaset.us</w:t>
      </w:r>
    </w:hyperlink>
    <w:r w:rsidR="00F00D71" w:rsidRPr="004748FD">
      <w:rPr>
        <w:rFonts w:ascii="Times New Roman" w:hAnsi="Times New Roman" w:cs="Times New Roman"/>
        <w:b/>
        <w:i/>
        <w:sz w:val="16"/>
        <w:szCs w:val="16"/>
      </w:rPr>
      <w:t xml:space="preserve">                                </w:t>
    </w:r>
    <w:r w:rsidR="00F00D71">
      <w:rPr>
        <w:rFonts w:ascii="Times New Roman" w:hAnsi="Times New Roman" w:cs="Times New Roman"/>
        <w:b/>
        <w:i/>
        <w:sz w:val="16"/>
        <w:szCs w:val="16"/>
      </w:rPr>
      <w:t xml:space="preserve">                                                                                                     </w:t>
    </w:r>
    <w:r w:rsidR="00F00D71" w:rsidRPr="004748FD">
      <w:rPr>
        <w:rFonts w:ascii="Times New Roman" w:hAnsi="Times New Roman" w:cs="Times New Roman"/>
        <w:b/>
        <w:i/>
        <w:sz w:val="16"/>
        <w:szCs w:val="16"/>
      </w:rPr>
      <w:t xml:space="preserve">                                                                   editor@iaset.us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Default="00F00D71" w:rsidP="00F00D71">
    <w:pPr>
      <w:widowControl w:val="0"/>
      <w:spacing w:after="0" w:line="240" w:lineRule="auto"/>
      <w:jc w:val="center"/>
      <w:rPr>
        <w:rFonts w:ascii="Times New Roman" w:hAnsi="Times New Roman" w:cs="Times New Roman"/>
        <w:b/>
        <w:i/>
        <w:sz w:val="16"/>
        <w:szCs w:val="16"/>
      </w:rPr>
    </w:pPr>
  </w:p>
  <w:p w:rsidR="00F00D71" w:rsidRPr="00F00D71" w:rsidRDefault="00FA51F0" w:rsidP="00F00D71">
    <w:pPr>
      <w:widowControl w:val="0"/>
      <w:spacing w:after="0" w:line="240" w:lineRule="auto"/>
      <w:jc w:val="center"/>
      <w:rPr>
        <w:rFonts w:ascii="Times New Roman" w:hAnsi="Times New Roman" w:cs="Times New Roman"/>
        <w:b/>
        <w:i/>
        <w:sz w:val="16"/>
        <w:szCs w:val="16"/>
      </w:rPr>
    </w:pPr>
    <w:hyperlink r:id="rId1" w:history="1">
      <w:r w:rsidR="00F00D71" w:rsidRPr="004748FD">
        <w:rPr>
          <w:rStyle w:val="Hyperlink"/>
          <w:rFonts w:ascii="Times New Roman" w:hAnsi="Times New Roman" w:cs="Times New Roman"/>
          <w:b/>
          <w:i/>
          <w:sz w:val="16"/>
          <w:szCs w:val="16"/>
        </w:rPr>
        <w:t>www.iaset.us</w:t>
      </w:r>
    </w:hyperlink>
    <w:r w:rsidR="00F00D71" w:rsidRPr="004748FD">
      <w:rPr>
        <w:rFonts w:ascii="Times New Roman" w:hAnsi="Times New Roman" w:cs="Times New Roman"/>
        <w:b/>
        <w:i/>
        <w:sz w:val="16"/>
        <w:szCs w:val="16"/>
      </w:rPr>
      <w:t xml:space="preserve">                      </w:t>
    </w:r>
    <w:r w:rsidR="00F00D71">
      <w:rPr>
        <w:rFonts w:ascii="Times New Roman" w:hAnsi="Times New Roman" w:cs="Times New Roman"/>
        <w:b/>
        <w:i/>
        <w:sz w:val="16"/>
        <w:szCs w:val="16"/>
      </w:rPr>
      <w:t xml:space="preserve">                                                                                                     </w:t>
    </w:r>
    <w:r w:rsidR="00F00D71" w:rsidRPr="004748FD">
      <w:rPr>
        <w:rFonts w:ascii="Times New Roman" w:hAnsi="Times New Roman" w:cs="Times New Roman"/>
        <w:b/>
        <w:i/>
        <w:sz w:val="16"/>
        <w:szCs w:val="16"/>
      </w:rPr>
      <w:t xml:space="preserve">                                                                             editor@iaset.us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F0" w:rsidRPr="00771523" w:rsidRDefault="00FA51F0" w:rsidP="00F00D71">
      <w:pPr>
        <w:spacing w:after="0" w:line="240" w:lineRule="auto"/>
        <w:rPr>
          <w:szCs w:val="24"/>
          <w:lang w:eastAsia="en-GB"/>
        </w:rPr>
      </w:pPr>
      <w:r>
        <w:separator/>
      </w:r>
    </w:p>
  </w:footnote>
  <w:footnote w:type="continuationSeparator" w:id="0">
    <w:p w:rsidR="00FA51F0" w:rsidRPr="00771523" w:rsidRDefault="00FA51F0" w:rsidP="00F00D71">
      <w:pPr>
        <w:spacing w:after="0" w:line="240" w:lineRule="auto"/>
        <w:rPr>
          <w:szCs w:val="24"/>
          <w:lang w:eastAsia="en-GB"/>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Pr="00F00D71" w:rsidRDefault="00F00D71" w:rsidP="00F00D71">
    <w:pPr>
      <w:widowControl w:val="0"/>
      <w:spacing w:after="0" w:line="240" w:lineRule="auto"/>
      <w:jc w:val="both"/>
      <w:rPr>
        <w:rFonts w:ascii="Times New Roman" w:hAnsi="Times New Roman" w:cs="Times New Roman"/>
        <w:b/>
        <w:bCs/>
        <w:i/>
        <w:sz w:val="16"/>
        <w:szCs w:val="20"/>
        <w:vertAlign w:val="superscript"/>
      </w:rPr>
    </w:pPr>
    <w:r w:rsidRPr="004748FD">
      <w:rPr>
        <w:rFonts w:ascii="Times New Roman" w:hAnsi="Times New Roman" w:cs="Times New Roman"/>
        <w:b/>
        <w:i/>
        <w:sz w:val="18"/>
        <w:szCs w:val="16"/>
      </w:rPr>
      <w:fldChar w:fldCharType="begin"/>
    </w:r>
    <w:r w:rsidRPr="004748FD">
      <w:rPr>
        <w:rFonts w:ascii="Times New Roman" w:hAnsi="Times New Roman" w:cs="Times New Roman"/>
        <w:b/>
        <w:i/>
        <w:sz w:val="18"/>
        <w:szCs w:val="16"/>
      </w:rPr>
      <w:instrText xml:space="preserve"> PAGE   \* MERGEFORMAT </w:instrText>
    </w:r>
    <w:r w:rsidRPr="004748FD">
      <w:rPr>
        <w:rFonts w:ascii="Times New Roman" w:hAnsi="Times New Roman" w:cs="Times New Roman"/>
        <w:b/>
        <w:i/>
        <w:sz w:val="18"/>
        <w:szCs w:val="16"/>
      </w:rPr>
      <w:fldChar w:fldCharType="separate"/>
    </w:r>
    <w:r w:rsidR="00E73121">
      <w:rPr>
        <w:rFonts w:ascii="Times New Roman" w:hAnsi="Times New Roman" w:cs="Times New Roman"/>
        <w:b/>
        <w:i/>
        <w:noProof/>
        <w:sz w:val="18"/>
        <w:szCs w:val="16"/>
      </w:rPr>
      <w:t>2</w:t>
    </w:r>
    <w:r w:rsidRPr="004748FD">
      <w:rPr>
        <w:rFonts w:ascii="Times New Roman" w:hAnsi="Times New Roman" w:cs="Times New Roman"/>
        <w:b/>
        <w:i/>
        <w:sz w:val="18"/>
        <w:szCs w:val="16"/>
      </w:rPr>
      <w:fldChar w:fldCharType="end"/>
    </w:r>
    <w:r w:rsidRPr="004748FD">
      <w:rPr>
        <w:rFonts w:ascii="Times New Roman" w:hAnsi="Times New Roman" w:cs="Times New Roman"/>
        <w:b/>
        <w:i/>
        <w:sz w:val="16"/>
        <w:szCs w:val="16"/>
      </w:rPr>
      <w:t xml:space="preserve">                    </w:t>
    </w:r>
    <w:r w:rsidR="006971BC">
      <w:rPr>
        <w:rFonts w:ascii="Times New Roman" w:hAnsi="Times New Roman" w:cs="Times New Roman"/>
        <w:b/>
        <w:i/>
        <w:sz w:val="16"/>
        <w:szCs w:val="16"/>
      </w:rPr>
      <w:t xml:space="preserve">                           </w:t>
    </w:r>
    <w:r w:rsidRPr="004748FD">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006971BC">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Pr="00AF1AE2">
      <w:rPr>
        <w:rFonts w:ascii="Times New Roman" w:hAnsi="Times New Roman" w:cs="Times New Roman"/>
        <w:b/>
        <w:bCs/>
        <w:i/>
        <w:sz w:val="16"/>
        <w:szCs w:val="20"/>
      </w:rPr>
      <w:t>MulugetaAndualem</w:t>
    </w:r>
    <w:r w:rsidR="006971BC">
      <w:rPr>
        <w:rFonts w:ascii="Times New Roman" w:hAnsi="Times New Roman" w:cs="Times New Roman"/>
        <w:b/>
        <w:bCs/>
        <w:i/>
        <w:sz w:val="16"/>
        <w:szCs w:val="20"/>
      </w:rPr>
      <w:t xml:space="preserve"> </w:t>
    </w:r>
    <w:r w:rsidR="006971BC" w:rsidRPr="006971BC">
      <w:rPr>
        <w:rFonts w:ascii="Times New Roman" w:hAnsi="Times New Roman" w:cs="Times New Roman"/>
        <w:b/>
        <w:bCs/>
        <w:i/>
        <w:sz w:val="16"/>
        <w:szCs w:val="20"/>
      </w:rPr>
      <w:t>Abate</w:t>
    </w:r>
    <w:r w:rsidRPr="006971BC">
      <w:rPr>
        <w:rFonts w:ascii="Times New Roman" w:hAnsi="Times New Roman" w:cs="Times New Roman"/>
        <w:b/>
        <w:bCs/>
        <w:i/>
        <w:sz w:val="12"/>
        <w:szCs w:val="20"/>
      </w:rPr>
      <w:t xml:space="preserve"> </w:t>
    </w:r>
    <w:r w:rsidRPr="00AF1AE2">
      <w:rPr>
        <w:rFonts w:ascii="Times New Roman" w:hAnsi="Times New Roman" w:cs="Times New Roman"/>
        <w:b/>
        <w:bCs/>
        <w:i/>
        <w:sz w:val="16"/>
        <w:szCs w:val="20"/>
      </w:rPr>
      <w:t>&amp; AtinafuAsfaw</w:t>
    </w:r>
    <w:r w:rsidR="006971BC">
      <w:rPr>
        <w:rFonts w:ascii="Times New Roman" w:hAnsi="Times New Roman" w:cs="Times New Roman"/>
        <w:b/>
        <w:bCs/>
        <w:i/>
        <w:sz w:val="16"/>
        <w:szCs w:val="20"/>
      </w:rPr>
      <w:t xml:space="preserve"> </w:t>
    </w:r>
    <w:r w:rsidR="006971BC" w:rsidRPr="006971BC">
      <w:rPr>
        <w:rFonts w:ascii="Times New Roman" w:hAnsi="Times New Roman" w:cs="Times New Roman"/>
        <w:b/>
        <w:bCs/>
        <w:i/>
        <w:sz w:val="16"/>
        <w:szCs w:val="20"/>
      </w:rPr>
      <w:t>Yesho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Pr="00F00D71" w:rsidRDefault="00F00D71" w:rsidP="00F00D71">
    <w:pPr>
      <w:widowControl w:val="0"/>
      <w:spacing w:after="120" w:line="360" w:lineRule="auto"/>
      <w:jc w:val="both"/>
      <w:rPr>
        <w:rFonts w:ascii="Times New Roman" w:hAnsi="Times New Roman" w:cs="Times New Roman"/>
        <w:b/>
        <w:bCs/>
        <w:i/>
        <w:sz w:val="16"/>
        <w:szCs w:val="20"/>
      </w:rPr>
    </w:pPr>
    <w:r w:rsidRPr="00F00D71">
      <w:rPr>
        <w:rFonts w:ascii="Times New Roman" w:hAnsi="Times New Roman" w:cs="Times New Roman"/>
        <w:b/>
        <w:bCs/>
        <w:i/>
        <w:sz w:val="16"/>
        <w:szCs w:val="20"/>
      </w:rPr>
      <w:t xml:space="preserve">Relationship between Shehu Transform with Some </w:t>
    </w:r>
    <w:r w:rsidR="00772F5B">
      <w:rPr>
        <w:rFonts w:ascii="Times New Roman" w:hAnsi="Times New Roman" w:cs="Times New Roman"/>
        <w:b/>
        <w:bCs/>
        <w:i/>
        <w:sz w:val="16"/>
        <w:szCs w:val="20"/>
      </w:rPr>
      <w:t xml:space="preserve">other Integral Transform      </w:t>
    </w:r>
    <w:r w:rsidRPr="00F00D71">
      <w:rPr>
        <w:rFonts w:ascii="Times New Roman" w:eastAsia="Times New Roman" w:hAnsi="Times New Roman" w:cs="Times New Roman"/>
        <w:b/>
        <w:i/>
        <w:sz w:val="16"/>
        <w:szCs w:val="20"/>
        <w:lang w:val="en-IN"/>
      </w:rPr>
      <w:t xml:space="preserve">    </w:t>
    </w:r>
    <w:r>
      <w:rPr>
        <w:rFonts w:ascii="Times New Roman" w:eastAsia="Times New Roman" w:hAnsi="Times New Roman" w:cs="Times New Roman"/>
        <w:b/>
        <w:i/>
        <w:sz w:val="16"/>
        <w:szCs w:val="20"/>
        <w:lang w:val="en-IN"/>
      </w:rPr>
      <w:t xml:space="preserve">          </w:t>
    </w:r>
    <w:r w:rsidR="00772F5B">
      <w:rPr>
        <w:rFonts w:ascii="Times New Roman" w:eastAsia="Times New Roman" w:hAnsi="Times New Roman" w:cs="Times New Roman"/>
        <w:b/>
        <w:i/>
        <w:sz w:val="16"/>
        <w:szCs w:val="20"/>
        <w:lang w:val="en-IN"/>
      </w:rPr>
      <w:t xml:space="preserve"> </w:t>
    </w:r>
    <w:r>
      <w:rPr>
        <w:rFonts w:ascii="Times New Roman" w:eastAsia="Times New Roman" w:hAnsi="Times New Roman" w:cs="Times New Roman"/>
        <w:b/>
        <w:i/>
        <w:sz w:val="16"/>
        <w:szCs w:val="20"/>
        <w:lang w:val="en-IN"/>
      </w:rPr>
      <w:t xml:space="preserve">                                                          </w:t>
    </w:r>
    <w:r w:rsidRPr="00F00D71">
      <w:rPr>
        <w:rFonts w:ascii="Times New Roman" w:eastAsia="Times New Roman" w:hAnsi="Times New Roman" w:cs="Times New Roman"/>
        <w:b/>
        <w:i/>
        <w:sz w:val="16"/>
        <w:szCs w:val="20"/>
        <w:lang w:val="en-IN"/>
      </w:rPr>
      <w:t xml:space="preserve">    </w:t>
    </w:r>
    <w:r w:rsidRPr="00F00D71">
      <w:rPr>
        <w:rFonts w:ascii="Times New Roman" w:hAnsi="Times New Roman" w:cs="Times New Roman"/>
        <w:b/>
        <w:i/>
        <w:sz w:val="16"/>
        <w:szCs w:val="20"/>
      </w:rPr>
      <w:t xml:space="preserve">                 </w:t>
    </w:r>
    <w:r w:rsidRPr="00F00D71">
      <w:rPr>
        <w:rFonts w:ascii="Times New Roman" w:eastAsia="Times New Roman" w:hAnsi="Times New Roman" w:cs="Times New Roman"/>
        <w:b/>
        <w:i/>
        <w:sz w:val="16"/>
        <w:szCs w:val="20"/>
        <w:lang w:val="en-IN"/>
      </w:rPr>
      <w:t xml:space="preserve">             </w:t>
    </w:r>
    <w:r w:rsidRPr="00F00D71">
      <w:rPr>
        <w:rFonts w:ascii="Times New Roman" w:eastAsia="Times New Roman" w:hAnsi="Times New Roman" w:cs="Times New Roman"/>
        <w:b/>
        <w:i/>
        <w:sz w:val="16"/>
        <w:szCs w:val="24"/>
        <w:lang w:val="en-IN"/>
      </w:rPr>
      <w:t xml:space="preserve">   </w:t>
    </w:r>
    <w:r w:rsidRPr="00F00D71">
      <w:rPr>
        <w:rFonts w:ascii="Times New Roman" w:eastAsia="Times New Roman" w:hAnsi="Times New Roman" w:cs="Times New Roman"/>
        <w:b/>
        <w:i/>
        <w:sz w:val="18"/>
        <w:szCs w:val="24"/>
        <w:lang w:val="en-IN"/>
      </w:rPr>
      <w:fldChar w:fldCharType="begin"/>
    </w:r>
    <w:r w:rsidRPr="00F00D71">
      <w:rPr>
        <w:rFonts w:ascii="Times New Roman" w:eastAsia="Times New Roman" w:hAnsi="Times New Roman" w:cs="Times New Roman"/>
        <w:b/>
        <w:i/>
        <w:sz w:val="18"/>
        <w:szCs w:val="24"/>
        <w:lang w:val="en-IN"/>
      </w:rPr>
      <w:instrText xml:space="preserve"> PAGE   \* MERGEFORMAT </w:instrText>
    </w:r>
    <w:r w:rsidRPr="00F00D71">
      <w:rPr>
        <w:rFonts w:ascii="Times New Roman" w:eastAsia="Times New Roman" w:hAnsi="Times New Roman" w:cs="Times New Roman"/>
        <w:b/>
        <w:i/>
        <w:sz w:val="18"/>
        <w:szCs w:val="24"/>
        <w:lang w:val="en-IN"/>
      </w:rPr>
      <w:fldChar w:fldCharType="separate"/>
    </w:r>
    <w:r w:rsidR="00E73121" w:rsidRPr="00E73121">
      <w:rPr>
        <w:rFonts w:ascii="Times New Roman" w:hAnsi="Times New Roman" w:cs="Times New Roman"/>
        <w:b/>
        <w:i/>
        <w:noProof/>
        <w:sz w:val="18"/>
      </w:rPr>
      <w:t>7</w:t>
    </w:r>
    <w:r w:rsidRPr="00F00D71">
      <w:rPr>
        <w:rFonts w:ascii="Times New Roman" w:eastAsia="Times New Roman" w:hAnsi="Times New Roman" w:cs="Times New Roman"/>
        <w:b/>
        <w:i/>
        <w:sz w:val="18"/>
        <w:szCs w:val="24"/>
        <w:lang w:val="en-I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7DD"/>
    <w:multiLevelType w:val="hybridMultilevel"/>
    <w:tmpl w:val="1584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C1011"/>
    <w:multiLevelType w:val="hybridMultilevel"/>
    <w:tmpl w:val="D33EA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845FB"/>
    <w:multiLevelType w:val="hybridMultilevel"/>
    <w:tmpl w:val="2AEAD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F2279"/>
    <w:multiLevelType w:val="hybridMultilevel"/>
    <w:tmpl w:val="62E2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15EBE"/>
    <w:multiLevelType w:val="hybridMultilevel"/>
    <w:tmpl w:val="8460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0315"/>
    <w:multiLevelType w:val="hybridMultilevel"/>
    <w:tmpl w:val="D0C48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D0058"/>
    <w:multiLevelType w:val="hybridMultilevel"/>
    <w:tmpl w:val="DE587AC8"/>
    <w:lvl w:ilvl="0" w:tplc="F098884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5634583C"/>
    <w:multiLevelType w:val="hybridMultilevel"/>
    <w:tmpl w:val="6C962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93D31"/>
    <w:multiLevelType w:val="hybridMultilevel"/>
    <w:tmpl w:val="12940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5397A"/>
    <w:multiLevelType w:val="hybridMultilevel"/>
    <w:tmpl w:val="57BE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730A1"/>
    <w:multiLevelType w:val="hybridMultilevel"/>
    <w:tmpl w:val="AA5405A2"/>
    <w:lvl w:ilvl="0" w:tplc="0B6C8C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07970"/>
    <w:multiLevelType w:val="hybridMultilevel"/>
    <w:tmpl w:val="8EDE7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11"/>
  </w:num>
  <w:num w:numId="6">
    <w:abstractNumId w:val="2"/>
  </w:num>
  <w:num w:numId="7">
    <w:abstractNumId w:val="1"/>
  </w:num>
  <w:num w:numId="8">
    <w:abstractNumId w:val="8"/>
  </w:num>
  <w:num w:numId="9">
    <w:abstractNumId w:val="7"/>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525A5C"/>
    <w:rsid w:val="00014733"/>
    <w:rsid w:val="00037A9F"/>
    <w:rsid w:val="00040224"/>
    <w:rsid w:val="00040733"/>
    <w:rsid w:val="0004136D"/>
    <w:rsid w:val="000414F2"/>
    <w:rsid w:val="00043EA8"/>
    <w:rsid w:val="00046D2F"/>
    <w:rsid w:val="000550C1"/>
    <w:rsid w:val="0005669C"/>
    <w:rsid w:val="00057F37"/>
    <w:rsid w:val="000764C2"/>
    <w:rsid w:val="00082728"/>
    <w:rsid w:val="00090775"/>
    <w:rsid w:val="000A29C5"/>
    <w:rsid w:val="000B18F2"/>
    <w:rsid w:val="000B214A"/>
    <w:rsid w:val="000B3A14"/>
    <w:rsid w:val="000B3F91"/>
    <w:rsid w:val="000B4DD6"/>
    <w:rsid w:val="000C6329"/>
    <w:rsid w:val="000E0EA9"/>
    <w:rsid w:val="000F117E"/>
    <w:rsid w:val="0010172F"/>
    <w:rsid w:val="00121F02"/>
    <w:rsid w:val="00125D0F"/>
    <w:rsid w:val="001321BD"/>
    <w:rsid w:val="00133652"/>
    <w:rsid w:val="00136F40"/>
    <w:rsid w:val="0014094F"/>
    <w:rsid w:val="00155723"/>
    <w:rsid w:val="0016127B"/>
    <w:rsid w:val="001615DE"/>
    <w:rsid w:val="00177A50"/>
    <w:rsid w:val="00193099"/>
    <w:rsid w:val="001A163A"/>
    <w:rsid w:val="001A2EDF"/>
    <w:rsid w:val="001C35BF"/>
    <w:rsid w:val="001D0BA6"/>
    <w:rsid w:val="001D12AD"/>
    <w:rsid w:val="0020769F"/>
    <w:rsid w:val="00213F6D"/>
    <w:rsid w:val="002347CB"/>
    <w:rsid w:val="00246006"/>
    <w:rsid w:val="0024738A"/>
    <w:rsid w:val="002504FC"/>
    <w:rsid w:val="00251550"/>
    <w:rsid w:val="0025587A"/>
    <w:rsid w:val="00263157"/>
    <w:rsid w:val="00264B4A"/>
    <w:rsid w:val="0026753A"/>
    <w:rsid w:val="0027124F"/>
    <w:rsid w:val="00271B01"/>
    <w:rsid w:val="0027468B"/>
    <w:rsid w:val="00274F61"/>
    <w:rsid w:val="002830D9"/>
    <w:rsid w:val="002931AD"/>
    <w:rsid w:val="0029405E"/>
    <w:rsid w:val="00294A04"/>
    <w:rsid w:val="002A3238"/>
    <w:rsid w:val="002A4BDC"/>
    <w:rsid w:val="002B2999"/>
    <w:rsid w:val="002B4C1C"/>
    <w:rsid w:val="002B7BCB"/>
    <w:rsid w:val="002C377F"/>
    <w:rsid w:val="002D3A96"/>
    <w:rsid w:val="002E375C"/>
    <w:rsid w:val="002F7318"/>
    <w:rsid w:val="003247F7"/>
    <w:rsid w:val="00336807"/>
    <w:rsid w:val="00337E3C"/>
    <w:rsid w:val="0034246D"/>
    <w:rsid w:val="00352232"/>
    <w:rsid w:val="0035463C"/>
    <w:rsid w:val="00373CFD"/>
    <w:rsid w:val="00375581"/>
    <w:rsid w:val="00377819"/>
    <w:rsid w:val="003940CF"/>
    <w:rsid w:val="003A2E96"/>
    <w:rsid w:val="003A7ED4"/>
    <w:rsid w:val="003B001F"/>
    <w:rsid w:val="003B0720"/>
    <w:rsid w:val="003C0F4E"/>
    <w:rsid w:val="003D43BE"/>
    <w:rsid w:val="00413F2F"/>
    <w:rsid w:val="00436012"/>
    <w:rsid w:val="00443DAC"/>
    <w:rsid w:val="004467FB"/>
    <w:rsid w:val="00447762"/>
    <w:rsid w:val="004510A9"/>
    <w:rsid w:val="00452585"/>
    <w:rsid w:val="00452E21"/>
    <w:rsid w:val="004536A5"/>
    <w:rsid w:val="00453CE1"/>
    <w:rsid w:val="004569FC"/>
    <w:rsid w:val="0046315F"/>
    <w:rsid w:val="00464252"/>
    <w:rsid w:val="00483E0A"/>
    <w:rsid w:val="004A09E9"/>
    <w:rsid w:val="004E7C80"/>
    <w:rsid w:val="004F2D3D"/>
    <w:rsid w:val="00506177"/>
    <w:rsid w:val="00506588"/>
    <w:rsid w:val="00507B8C"/>
    <w:rsid w:val="005110E6"/>
    <w:rsid w:val="00523A48"/>
    <w:rsid w:val="005247A7"/>
    <w:rsid w:val="00525A5C"/>
    <w:rsid w:val="0052634D"/>
    <w:rsid w:val="00527D45"/>
    <w:rsid w:val="0053253D"/>
    <w:rsid w:val="005345C5"/>
    <w:rsid w:val="00541405"/>
    <w:rsid w:val="00545431"/>
    <w:rsid w:val="00562BAD"/>
    <w:rsid w:val="00562CE2"/>
    <w:rsid w:val="0056620E"/>
    <w:rsid w:val="00567723"/>
    <w:rsid w:val="005712EF"/>
    <w:rsid w:val="0057473F"/>
    <w:rsid w:val="005834C5"/>
    <w:rsid w:val="005863D1"/>
    <w:rsid w:val="00586C5F"/>
    <w:rsid w:val="0059029D"/>
    <w:rsid w:val="00595EC0"/>
    <w:rsid w:val="00597968"/>
    <w:rsid w:val="005C3689"/>
    <w:rsid w:val="005E19DC"/>
    <w:rsid w:val="005E52CA"/>
    <w:rsid w:val="00612E40"/>
    <w:rsid w:val="00613B39"/>
    <w:rsid w:val="006158D0"/>
    <w:rsid w:val="0063278D"/>
    <w:rsid w:val="00636EE8"/>
    <w:rsid w:val="006419A7"/>
    <w:rsid w:val="00664C4B"/>
    <w:rsid w:val="006667DD"/>
    <w:rsid w:val="00672E35"/>
    <w:rsid w:val="00687CE0"/>
    <w:rsid w:val="006971BC"/>
    <w:rsid w:val="006A7A17"/>
    <w:rsid w:val="006E0824"/>
    <w:rsid w:val="006E25F8"/>
    <w:rsid w:val="006F4A69"/>
    <w:rsid w:val="006F59AB"/>
    <w:rsid w:val="00713176"/>
    <w:rsid w:val="0071650F"/>
    <w:rsid w:val="00734B52"/>
    <w:rsid w:val="00736B49"/>
    <w:rsid w:val="00741CD5"/>
    <w:rsid w:val="00755A1E"/>
    <w:rsid w:val="00760E19"/>
    <w:rsid w:val="00770193"/>
    <w:rsid w:val="00772F5B"/>
    <w:rsid w:val="00794175"/>
    <w:rsid w:val="007A408D"/>
    <w:rsid w:val="007A7776"/>
    <w:rsid w:val="007B1806"/>
    <w:rsid w:val="007B26AE"/>
    <w:rsid w:val="007B2C71"/>
    <w:rsid w:val="007B321E"/>
    <w:rsid w:val="007C5B2F"/>
    <w:rsid w:val="007D2742"/>
    <w:rsid w:val="007D28C5"/>
    <w:rsid w:val="007D4CAE"/>
    <w:rsid w:val="007E30F4"/>
    <w:rsid w:val="007E564B"/>
    <w:rsid w:val="007E6FEF"/>
    <w:rsid w:val="007F44B5"/>
    <w:rsid w:val="00816317"/>
    <w:rsid w:val="0083169A"/>
    <w:rsid w:val="00832AF7"/>
    <w:rsid w:val="00837B55"/>
    <w:rsid w:val="00852062"/>
    <w:rsid w:val="00852536"/>
    <w:rsid w:val="00856DA0"/>
    <w:rsid w:val="00873DA9"/>
    <w:rsid w:val="00877A5F"/>
    <w:rsid w:val="00882AE9"/>
    <w:rsid w:val="008867B4"/>
    <w:rsid w:val="00887C58"/>
    <w:rsid w:val="008A0E97"/>
    <w:rsid w:val="008B14AD"/>
    <w:rsid w:val="008B6808"/>
    <w:rsid w:val="008D05A5"/>
    <w:rsid w:val="008E4F81"/>
    <w:rsid w:val="00913870"/>
    <w:rsid w:val="00930890"/>
    <w:rsid w:val="0093101F"/>
    <w:rsid w:val="00931A1D"/>
    <w:rsid w:val="00956916"/>
    <w:rsid w:val="00977E4F"/>
    <w:rsid w:val="009822D5"/>
    <w:rsid w:val="00994950"/>
    <w:rsid w:val="009A0026"/>
    <w:rsid w:val="009C5C84"/>
    <w:rsid w:val="009D4E78"/>
    <w:rsid w:val="00A02826"/>
    <w:rsid w:val="00A053C8"/>
    <w:rsid w:val="00A24900"/>
    <w:rsid w:val="00A40B5B"/>
    <w:rsid w:val="00A6422A"/>
    <w:rsid w:val="00A66EC1"/>
    <w:rsid w:val="00A72588"/>
    <w:rsid w:val="00A84263"/>
    <w:rsid w:val="00A93A97"/>
    <w:rsid w:val="00A96073"/>
    <w:rsid w:val="00A96D09"/>
    <w:rsid w:val="00AC3F89"/>
    <w:rsid w:val="00AE273B"/>
    <w:rsid w:val="00AF1AE2"/>
    <w:rsid w:val="00B336C7"/>
    <w:rsid w:val="00B3619E"/>
    <w:rsid w:val="00B365CA"/>
    <w:rsid w:val="00B42415"/>
    <w:rsid w:val="00B438E8"/>
    <w:rsid w:val="00B47835"/>
    <w:rsid w:val="00B52BC3"/>
    <w:rsid w:val="00B55F1F"/>
    <w:rsid w:val="00B63005"/>
    <w:rsid w:val="00B67ABC"/>
    <w:rsid w:val="00B95122"/>
    <w:rsid w:val="00BA3276"/>
    <w:rsid w:val="00BA4C14"/>
    <w:rsid w:val="00BB3C71"/>
    <w:rsid w:val="00BB7028"/>
    <w:rsid w:val="00BC5C81"/>
    <w:rsid w:val="00BD5085"/>
    <w:rsid w:val="00BD63C8"/>
    <w:rsid w:val="00BE6F40"/>
    <w:rsid w:val="00BE73C8"/>
    <w:rsid w:val="00BF0A89"/>
    <w:rsid w:val="00C02FFB"/>
    <w:rsid w:val="00C15AA2"/>
    <w:rsid w:val="00C352F0"/>
    <w:rsid w:val="00C35662"/>
    <w:rsid w:val="00C412C8"/>
    <w:rsid w:val="00C41967"/>
    <w:rsid w:val="00C47E25"/>
    <w:rsid w:val="00C5087A"/>
    <w:rsid w:val="00C52126"/>
    <w:rsid w:val="00C544DD"/>
    <w:rsid w:val="00C74174"/>
    <w:rsid w:val="00C76ECB"/>
    <w:rsid w:val="00C83CDE"/>
    <w:rsid w:val="00C86025"/>
    <w:rsid w:val="00C9752B"/>
    <w:rsid w:val="00CA016B"/>
    <w:rsid w:val="00CA0600"/>
    <w:rsid w:val="00CA1B6D"/>
    <w:rsid w:val="00CA406F"/>
    <w:rsid w:val="00CA60BE"/>
    <w:rsid w:val="00CB18A4"/>
    <w:rsid w:val="00CB6129"/>
    <w:rsid w:val="00CB63F1"/>
    <w:rsid w:val="00CB79CB"/>
    <w:rsid w:val="00CC04AC"/>
    <w:rsid w:val="00CD6C19"/>
    <w:rsid w:val="00CE4271"/>
    <w:rsid w:val="00CE479F"/>
    <w:rsid w:val="00CF082B"/>
    <w:rsid w:val="00CF59AA"/>
    <w:rsid w:val="00D02DFF"/>
    <w:rsid w:val="00D05008"/>
    <w:rsid w:val="00D11562"/>
    <w:rsid w:val="00D25137"/>
    <w:rsid w:val="00D36647"/>
    <w:rsid w:val="00D46F86"/>
    <w:rsid w:val="00D65838"/>
    <w:rsid w:val="00D841C4"/>
    <w:rsid w:val="00D92FB3"/>
    <w:rsid w:val="00DA56C8"/>
    <w:rsid w:val="00DA65E9"/>
    <w:rsid w:val="00DB35D3"/>
    <w:rsid w:val="00DC4CBC"/>
    <w:rsid w:val="00DE044F"/>
    <w:rsid w:val="00DF4868"/>
    <w:rsid w:val="00E00328"/>
    <w:rsid w:val="00E06918"/>
    <w:rsid w:val="00E12C80"/>
    <w:rsid w:val="00E2556E"/>
    <w:rsid w:val="00E26EBA"/>
    <w:rsid w:val="00E463C2"/>
    <w:rsid w:val="00E57AFA"/>
    <w:rsid w:val="00E645CF"/>
    <w:rsid w:val="00E70E7E"/>
    <w:rsid w:val="00E73121"/>
    <w:rsid w:val="00E80FD2"/>
    <w:rsid w:val="00E82DAF"/>
    <w:rsid w:val="00E91BED"/>
    <w:rsid w:val="00E95BB9"/>
    <w:rsid w:val="00EA4A24"/>
    <w:rsid w:val="00EB2D85"/>
    <w:rsid w:val="00EB683E"/>
    <w:rsid w:val="00EC332F"/>
    <w:rsid w:val="00EC3D5F"/>
    <w:rsid w:val="00EC5F5C"/>
    <w:rsid w:val="00ED2DE4"/>
    <w:rsid w:val="00EF1520"/>
    <w:rsid w:val="00EF2DD0"/>
    <w:rsid w:val="00EF30DB"/>
    <w:rsid w:val="00F00D71"/>
    <w:rsid w:val="00F0426B"/>
    <w:rsid w:val="00F046B3"/>
    <w:rsid w:val="00F11A55"/>
    <w:rsid w:val="00F13D4D"/>
    <w:rsid w:val="00F14481"/>
    <w:rsid w:val="00F1607E"/>
    <w:rsid w:val="00F2744F"/>
    <w:rsid w:val="00F2774C"/>
    <w:rsid w:val="00F44172"/>
    <w:rsid w:val="00F569ED"/>
    <w:rsid w:val="00F61529"/>
    <w:rsid w:val="00F72281"/>
    <w:rsid w:val="00F9136E"/>
    <w:rsid w:val="00FA4742"/>
    <w:rsid w:val="00FA4A9E"/>
    <w:rsid w:val="00FA51F0"/>
    <w:rsid w:val="00FB6B36"/>
    <w:rsid w:val="00FC07AC"/>
    <w:rsid w:val="00FC5922"/>
    <w:rsid w:val="00FC685B"/>
    <w:rsid w:val="00FD01A2"/>
    <w:rsid w:val="00FD41EE"/>
    <w:rsid w:val="00FD4CDB"/>
    <w:rsid w:val="00FD74D0"/>
    <w:rsid w:val="00FF2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095D1"/>
  <w15:docId w15:val="{3C49900F-8916-4BC7-AFAB-602FF41F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D09"/>
    <w:rPr>
      <w:color w:val="808080"/>
    </w:rPr>
  </w:style>
  <w:style w:type="paragraph" w:styleId="ListParagraph">
    <w:name w:val="List Paragraph"/>
    <w:basedOn w:val="Normal"/>
    <w:uiPriority w:val="34"/>
    <w:qFormat/>
    <w:rsid w:val="00ED2DE4"/>
    <w:pPr>
      <w:ind w:left="720"/>
      <w:contextualSpacing/>
    </w:pPr>
  </w:style>
  <w:style w:type="character" w:styleId="Hyperlink">
    <w:name w:val="Hyperlink"/>
    <w:basedOn w:val="DefaultParagraphFont"/>
    <w:uiPriority w:val="99"/>
    <w:unhideWhenUsed/>
    <w:rsid w:val="009822D5"/>
    <w:rPr>
      <w:color w:val="0563C1" w:themeColor="hyperlink"/>
      <w:u w:val="single"/>
    </w:rPr>
  </w:style>
  <w:style w:type="character" w:customStyle="1" w:styleId="UnresolvedMention1">
    <w:name w:val="Unresolved Mention1"/>
    <w:basedOn w:val="DefaultParagraphFont"/>
    <w:uiPriority w:val="99"/>
    <w:semiHidden/>
    <w:unhideWhenUsed/>
    <w:rsid w:val="009822D5"/>
    <w:rPr>
      <w:color w:val="605E5C"/>
      <w:shd w:val="clear" w:color="auto" w:fill="E1DFDD"/>
    </w:rPr>
  </w:style>
  <w:style w:type="table" w:styleId="TableGrid">
    <w:name w:val="Table Grid"/>
    <w:basedOn w:val="TableNormal"/>
    <w:uiPriority w:val="39"/>
    <w:rsid w:val="00AE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52536"/>
    <w:rPr>
      <w:color w:val="605E5C"/>
      <w:shd w:val="clear" w:color="auto" w:fill="E1DFDD"/>
    </w:rPr>
  </w:style>
  <w:style w:type="paragraph" w:styleId="BalloonText">
    <w:name w:val="Balloon Text"/>
    <w:basedOn w:val="Normal"/>
    <w:link w:val="BalloonTextChar"/>
    <w:uiPriority w:val="99"/>
    <w:semiHidden/>
    <w:unhideWhenUsed/>
    <w:rsid w:val="00AF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E2"/>
    <w:rPr>
      <w:rFonts w:ascii="Tahoma" w:hAnsi="Tahoma" w:cs="Tahoma"/>
      <w:sz w:val="16"/>
      <w:szCs w:val="16"/>
    </w:rPr>
  </w:style>
  <w:style w:type="paragraph" w:styleId="Header">
    <w:name w:val="header"/>
    <w:basedOn w:val="Normal"/>
    <w:link w:val="HeaderChar"/>
    <w:uiPriority w:val="99"/>
    <w:unhideWhenUsed/>
    <w:rsid w:val="00F0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D71"/>
  </w:style>
  <w:style w:type="paragraph" w:styleId="Footer">
    <w:name w:val="footer"/>
    <w:basedOn w:val="Normal"/>
    <w:link w:val="FooterChar"/>
    <w:uiPriority w:val="99"/>
    <w:unhideWhenUsed/>
    <w:rsid w:val="00F0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D71"/>
  </w:style>
  <w:style w:type="paragraph" w:styleId="NormalWeb">
    <w:name w:val="Normal (Web)"/>
    <w:basedOn w:val="Normal"/>
    <w:uiPriority w:val="99"/>
    <w:unhideWhenUsed/>
    <w:rsid w:val="00F00D71"/>
    <w:pPr>
      <w:spacing w:before="100" w:beforeAutospacing="1" w:after="100" w:afterAutospacing="1" w:line="240" w:lineRule="auto"/>
    </w:pPr>
    <w:rPr>
      <w:rFonts w:ascii="Times New Roman" w:eastAsia="Times New Roman" w:hAnsi="Times New Roman" w:cs="Times New Roman"/>
      <w:sz w:val="24"/>
      <w:szCs w:val="24"/>
      <w:lang w:val="en-IN" w:eastAsia="en-IN"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5910-70DA-4295-ADFC-74EB2D42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8</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84</cp:revision>
  <cp:lastPrinted>2020-07-29T07:43:00Z</cp:lastPrinted>
  <dcterms:created xsi:type="dcterms:W3CDTF">2020-07-29T06:39:00Z</dcterms:created>
  <dcterms:modified xsi:type="dcterms:W3CDTF">2021-05-27T05:55:00Z</dcterms:modified>
</cp:coreProperties>
</file>